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2CDB28" w14:textId="50567C2C" w:rsidR="009F4787" w:rsidRDefault="00D670C9" w:rsidP="00D670C9">
      <w:pPr>
        <w:pStyle w:val="Tekstpodstawowy"/>
        <w:jc w:val="center"/>
        <w:rPr>
          <w:rFonts w:ascii="Calibri" w:hAnsi="Calibri" w:cs="Calibri"/>
          <w:b/>
          <w:spacing w:val="4"/>
          <w:sz w:val="22"/>
          <w:szCs w:val="22"/>
        </w:rPr>
      </w:pPr>
      <w:r>
        <w:rPr>
          <w:noProof/>
        </w:rPr>
        <w:drawing>
          <wp:inline distT="0" distB="0" distL="0" distR="0" wp14:anchorId="20E6756F" wp14:editId="30A235C5">
            <wp:extent cx="5760720" cy="539750"/>
            <wp:effectExtent l="0" t="0" r="0" b="0"/>
            <wp:docPr id="21" name="Obraz 30" descr="Od lewej znak Funduszy Europejskich złożony z symbolu graficznego, nazwy Fundusze Europejskie oraz odwołania do Programu Regionalnego; w środku flaga Polski z napisem Rzeczpospolita Polska następnie logo promocyjne Mazowsza złożone z ozdobnego napisu Mazowsze oraz podpisu Serce Polski; zestaw podstawowy zamyka znak Unii Europejskiej złożony z flagi Unii Europejskiej i napisu Unia Europejska oraz Europejski Fundusz Społeczny. Napisy znajdują się po lewej stronie flagi." title="Logoty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Obraz 30" descr="Od lewej znak Funduszy Europejskich złożony z symbolu graficznego, nazwy Fundusze Europejskie oraz odwołania do Programu Regionalnego; w środku logo promocyjne Mazowsza złożone z ozdobnego napisu Mazowsze oraz podpisu Serce Polski; zestaw podstawowy zamyka znak Unii Europejskiej złożony z flagi Unii Europejskiej i napisu Unia Europejska oraz Europejski Fundusz Społeczny. Napisy znajdują się po lewej stronie flagi." title="Logoty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3F8CE9" w14:textId="3F1636C4" w:rsidR="00A27BB7" w:rsidRDefault="00A27BB7" w:rsidP="00D82C85">
      <w:pPr>
        <w:pStyle w:val="Nagwek1"/>
      </w:pPr>
      <w:r w:rsidRPr="002C48B4">
        <w:t>Załącznik nr</w:t>
      </w:r>
      <w:r w:rsidR="00224D52" w:rsidRPr="002C48B4">
        <w:t xml:space="preserve"> </w:t>
      </w:r>
      <w:r w:rsidR="008E7600" w:rsidRPr="002C48B4">
        <w:t>6</w:t>
      </w:r>
      <w:r w:rsidRPr="002C48B4">
        <w:t xml:space="preserve">: </w:t>
      </w:r>
      <w:r w:rsidR="00224D52" w:rsidRPr="002C48B4">
        <w:t>w</w:t>
      </w:r>
      <w:r w:rsidRPr="002C48B4">
        <w:t>zór oświadczenia uczestnika</w:t>
      </w:r>
      <w:r w:rsidR="00224D52" w:rsidRPr="002C48B4">
        <w:t xml:space="preserve"> Projektu</w:t>
      </w:r>
    </w:p>
    <w:p w14:paraId="7B0D8834" w14:textId="2F460FC9" w:rsidR="00A27BB7" w:rsidRDefault="00F778A9" w:rsidP="00D82C85">
      <w:pPr>
        <w:pStyle w:val="Nagwek1"/>
        <w:jc w:val="center"/>
      </w:pPr>
      <w:r w:rsidRPr="002C48B4">
        <w:t xml:space="preserve">Oświadczenie uczestnika </w:t>
      </w:r>
      <w:r w:rsidR="0062595C">
        <w:t>P</w:t>
      </w:r>
      <w:r w:rsidRPr="002C48B4">
        <w:t>rojektu</w:t>
      </w:r>
    </w:p>
    <w:p w14:paraId="52891380" w14:textId="77777777" w:rsidR="00D36FEC" w:rsidRPr="00392AEA" w:rsidRDefault="00D36FEC" w:rsidP="00D36FEC">
      <w:pPr>
        <w:jc w:val="center"/>
        <w:rPr>
          <w:rFonts w:ascii="Arial" w:hAnsi="Arial" w:cs="Arial"/>
        </w:rPr>
      </w:pPr>
      <w:r w:rsidRPr="00392AEA">
        <w:rPr>
          <w:rFonts w:ascii="Arial" w:hAnsi="Arial" w:cs="Arial"/>
        </w:rPr>
        <w:t>(obowiązek informacyjny realizowany w związku z art. 13 i art. 14  Rozporządzenia Parlamentu Europejskiego i Rady (UE) 2016/679)</w:t>
      </w:r>
    </w:p>
    <w:p w14:paraId="204A0406" w14:textId="77777777" w:rsidR="00D36FEC" w:rsidRPr="00D36FEC" w:rsidRDefault="00D36FEC" w:rsidP="00392AEA"/>
    <w:p w14:paraId="512F309F" w14:textId="6F1D1228" w:rsidR="00A27BB7" w:rsidRPr="002C48B4" w:rsidRDefault="00A72FDE" w:rsidP="00225637">
      <w:p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>W związku z przystąpieniem do P</w:t>
      </w:r>
      <w:r w:rsidR="000439DD">
        <w:rPr>
          <w:rFonts w:ascii="Arial" w:hAnsi="Arial" w:cs="Arial"/>
        </w:rPr>
        <w:t>rojektu pn.</w:t>
      </w:r>
      <w:ins w:id="0" w:author="Piotrek" w:date="2018-08-14T08:45:00Z">
        <w:r w:rsidR="00D73860">
          <w:rPr>
            <w:rFonts w:ascii="Arial" w:hAnsi="Arial" w:cs="Arial"/>
          </w:rPr>
          <w:t xml:space="preserve"> </w:t>
        </w:r>
      </w:ins>
      <w:del w:id="1" w:author="Piotrek" w:date="2018-08-14T08:45:00Z">
        <w:r w:rsidR="000439DD" w:rsidDel="00D73860">
          <w:rPr>
            <w:rFonts w:ascii="Arial" w:hAnsi="Arial" w:cs="Arial"/>
          </w:rPr>
          <w:delText xml:space="preserve"> ………………………………………</w:delText>
        </w:r>
        <w:r w:rsidR="00A27BB7" w:rsidRPr="002C48B4" w:rsidDel="00D73860">
          <w:rPr>
            <w:rFonts w:ascii="Arial" w:hAnsi="Arial" w:cs="Arial"/>
          </w:rPr>
          <w:delText xml:space="preserve">. </w:delText>
        </w:r>
      </w:del>
      <w:ins w:id="2" w:author="Piotrek" w:date="2018-08-14T08:45:00Z">
        <w:r w:rsidR="00D73860">
          <w:rPr>
            <w:rFonts w:ascii="Arial" w:hAnsi="Arial" w:cs="Arial"/>
          </w:rPr>
          <w:t xml:space="preserve">RAZEM NIE DAMY SIĘ WYKLUCZYĆ </w:t>
        </w:r>
      </w:ins>
      <w:r w:rsidR="00A27BB7" w:rsidRPr="002C48B4">
        <w:rPr>
          <w:rFonts w:ascii="Arial" w:hAnsi="Arial" w:cs="Arial"/>
        </w:rPr>
        <w:t>oświadczam, że przyjmuję do wiadomości, iż:</w:t>
      </w:r>
    </w:p>
    <w:p w14:paraId="1A6915D0" w14:textId="6C973B6D" w:rsidR="00A27BB7" w:rsidRPr="00F871E6" w:rsidRDefault="00A27BB7" w:rsidP="002B7D5D">
      <w:pPr>
        <w:widowControl w:val="0"/>
        <w:numPr>
          <w:ilvl w:val="0"/>
          <w:numId w:val="2"/>
        </w:numPr>
        <w:tabs>
          <w:tab w:val="clear" w:pos="360"/>
        </w:tabs>
        <w:suppressAutoHyphens/>
        <w:spacing w:before="60"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F871E6">
        <w:rPr>
          <w:rFonts w:ascii="Arial" w:eastAsia="Times New Roman" w:hAnsi="Arial" w:cs="Arial"/>
          <w:lang w:eastAsia="pl-PL"/>
        </w:rPr>
        <w:t>Administratorem moich danych osobowych jest</w:t>
      </w:r>
      <w:r w:rsidR="00577003" w:rsidRPr="00F871E6">
        <w:rPr>
          <w:rFonts w:ascii="Arial" w:eastAsia="Times New Roman" w:hAnsi="Arial" w:cs="Arial"/>
          <w:lang w:eastAsia="pl-PL"/>
        </w:rPr>
        <w:t>:</w:t>
      </w:r>
    </w:p>
    <w:p w14:paraId="2C8C6A95" w14:textId="2C22CEE9" w:rsidR="00577003" w:rsidRPr="00F871E6" w:rsidRDefault="00577003" w:rsidP="002B7D5D">
      <w:pPr>
        <w:widowControl w:val="0"/>
        <w:numPr>
          <w:ilvl w:val="1"/>
          <w:numId w:val="2"/>
        </w:numPr>
        <w:tabs>
          <w:tab w:val="clear" w:pos="680"/>
        </w:tabs>
        <w:suppressAutoHyphens/>
        <w:spacing w:before="60" w:after="0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F871E6">
        <w:rPr>
          <w:rFonts w:ascii="Arial" w:eastAsia="Times New Roman" w:hAnsi="Arial" w:cs="Arial"/>
          <w:lang w:eastAsia="pl-PL"/>
        </w:rPr>
        <w:t xml:space="preserve">Zarząd Województwa Mazowieckiego dla zbioru Regionalny Program Operacyjny Województwa Mazowieckiego na lata 2014-2020, </w:t>
      </w:r>
      <w:r w:rsidR="000B3DB2">
        <w:rPr>
          <w:rFonts w:ascii="Arial" w:eastAsia="Times New Roman" w:hAnsi="Arial" w:cs="Arial"/>
          <w:lang w:eastAsia="pl-PL"/>
        </w:rPr>
        <w:t>będący</w:t>
      </w:r>
      <w:r w:rsidR="000B3DB2" w:rsidRPr="00F871E6">
        <w:rPr>
          <w:rFonts w:ascii="Arial" w:eastAsia="Times New Roman" w:hAnsi="Arial" w:cs="Arial"/>
          <w:lang w:eastAsia="pl-PL"/>
        </w:rPr>
        <w:t xml:space="preserve"> </w:t>
      </w:r>
      <w:r w:rsidRPr="00F871E6">
        <w:rPr>
          <w:rFonts w:ascii="Arial" w:eastAsia="Times New Roman" w:hAnsi="Arial" w:cs="Arial"/>
          <w:lang w:eastAsia="pl-PL"/>
        </w:rPr>
        <w:t>Instytucj</w:t>
      </w:r>
      <w:r w:rsidR="000B3DB2">
        <w:rPr>
          <w:rFonts w:ascii="Arial" w:eastAsia="Times New Roman" w:hAnsi="Arial" w:cs="Arial"/>
          <w:lang w:eastAsia="pl-PL"/>
        </w:rPr>
        <w:t>ą</w:t>
      </w:r>
      <w:r w:rsidRPr="00F871E6">
        <w:rPr>
          <w:rFonts w:ascii="Arial" w:eastAsia="Times New Roman" w:hAnsi="Arial" w:cs="Arial"/>
          <w:lang w:eastAsia="pl-PL"/>
        </w:rPr>
        <w:t xml:space="preserve"> Zarządzającą dla Regionalnego Programu Operacyjnego Województwa Mazowieckiego na lata 2014-2020, z siedzibą w Warszawie, przy ul. Jagiellońskiej 26, 03-719 Warszawa;</w:t>
      </w:r>
      <w:r w:rsidR="002624B1">
        <w:rPr>
          <w:rFonts w:ascii="Arial" w:eastAsia="Times New Roman" w:hAnsi="Arial" w:cs="Arial"/>
          <w:lang w:eastAsia="pl-PL"/>
        </w:rPr>
        <w:t xml:space="preserve"> </w:t>
      </w:r>
    </w:p>
    <w:p w14:paraId="2C67B38A" w14:textId="4E688CFF" w:rsidR="002624B1" w:rsidRPr="002624B1" w:rsidRDefault="00577003" w:rsidP="00392AEA">
      <w:pPr>
        <w:widowControl w:val="0"/>
        <w:numPr>
          <w:ilvl w:val="1"/>
          <w:numId w:val="2"/>
        </w:numPr>
        <w:tabs>
          <w:tab w:val="clear" w:pos="680"/>
        </w:tabs>
        <w:suppressAutoHyphens/>
        <w:spacing w:before="60" w:after="0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F871E6">
        <w:rPr>
          <w:rFonts w:ascii="Arial" w:eastAsia="Times New Roman" w:hAnsi="Arial" w:cs="Arial"/>
          <w:lang w:eastAsia="pl-PL"/>
        </w:rPr>
        <w:t xml:space="preserve">Minister właściwy do spraw rozwoju regionalnego dla zbioru </w:t>
      </w:r>
      <w:r w:rsidR="000B3DB2">
        <w:rPr>
          <w:rFonts w:ascii="Arial" w:eastAsia="Times New Roman" w:hAnsi="Arial" w:cs="Arial"/>
          <w:lang w:eastAsia="pl-PL"/>
        </w:rPr>
        <w:t>C</w:t>
      </w:r>
      <w:r w:rsidRPr="00F871E6">
        <w:rPr>
          <w:rFonts w:ascii="Arial" w:eastAsia="Times New Roman" w:hAnsi="Arial" w:cs="Arial"/>
          <w:lang w:eastAsia="pl-PL"/>
        </w:rPr>
        <w:t>entralny system teleinformatyczny wspierający realizację programów operacyjnych, z siedzibą w Warszawie, przy Pl. Trzech Krzyży 3/5, 00-507 Warszawa.</w:t>
      </w:r>
    </w:p>
    <w:p w14:paraId="4C767C11" w14:textId="05DCAEB6" w:rsidR="00A27BB7" w:rsidRPr="00F871E6" w:rsidRDefault="00A27BB7" w:rsidP="002B7D5D">
      <w:pPr>
        <w:widowControl w:val="0"/>
        <w:numPr>
          <w:ilvl w:val="0"/>
          <w:numId w:val="2"/>
        </w:numPr>
        <w:tabs>
          <w:tab w:val="clear" w:pos="360"/>
        </w:tabs>
        <w:suppressAutoHyphens/>
        <w:spacing w:before="60"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F871E6">
        <w:rPr>
          <w:rFonts w:ascii="Arial" w:eastAsia="Times New Roman" w:hAnsi="Arial" w:cs="Arial"/>
          <w:lang w:eastAsia="pl-PL"/>
        </w:rPr>
        <w:t xml:space="preserve">Podstawę prawną przetwarzania moich danych osobowych stanowi art. </w:t>
      </w:r>
      <w:r w:rsidR="00F155B0">
        <w:rPr>
          <w:rFonts w:ascii="Arial" w:eastAsia="Times New Roman" w:hAnsi="Arial" w:cs="Arial"/>
          <w:lang w:eastAsia="pl-PL"/>
        </w:rPr>
        <w:t xml:space="preserve">6 ust. 1 lit. </w:t>
      </w:r>
      <w:r w:rsidR="00A7791B">
        <w:rPr>
          <w:rFonts w:ascii="Arial" w:eastAsia="Times New Roman" w:hAnsi="Arial" w:cs="Arial"/>
          <w:lang w:eastAsia="pl-PL"/>
        </w:rPr>
        <w:t>c oraz art. 9 ust. 2 lit. g</w:t>
      </w:r>
      <w:r w:rsidR="00F155B0">
        <w:rPr>
          <w:rFonts w:ascii="Arial" w:eastAsia="Times New Roman" w:hAnsi="Arial" w:cs="Arial"/>
          <w:lang w:eastAsia="pl-PL"/>
        </w:rPr>
        <w:t xml:space="preserve"> </w:t>
      </w:r>
      <w:r w:rsidR="00225B19">
        <w:rPr>
          <w:rFonts w:ascii="Arial" w:eastAsia="Times New Roman" w:hAnsi="Arial" w:cs="Arial"/>
          <w:lang w:eastAsia="pl-PL"/>
        </w:rPr>
        <w:t xml:space="preserve">rozporządzenia Parlamentu </w:t>
      </w:r>
      <w:r w:rsidR="005E785F">
        <w:rPr>
          <w:rFonts w:ascii="Arial" w:eastAsia="Times New Roman" w:hAnsi="Arial" w:cs="Arial"/>
          <w:lang w:eastAsia="pl-PL"/>
        </w:rPr>
        <w:t>E</w:t>
      </w:r>
      <w:r w:rsidR="00225B19">
        <w:rPr>
          <w:rFonts w:ascii="Arial" w:eastAsia="Times New Roman" w:hAnsi="Arial" w:cs="Arial"/>
          <w:lang w:eastAsia="pl-PL"/>
        </w:rPr>
        <w:t>uropejskiego i Rady (UE) 2016/679 z dnia 27 kwietnia 2016 r. w sprawie ochrony osób fizycznych w związku z przetwarzaniem danych osobowych i w sprawie swobodnego przepływu takich danych oraz uchylenia dyrektywy 95/46/WE</w:t>
      </w:r>
      <w:r w:rsidR="005E785F">
        <w:rPr>
          <w:rFonts w:ascii="Arial" w:eastAsia="Times New Roman" w:hAnsi="Arial" w:cs="Arial"/>
          <w:lang w:eastAsia="pl-PL"/>
        </w:rPr>
        <w:t xml:space="preserve"> </w:t>
      </w:r>
      <w:r w:rsidR="00BF490E">
        <w:rPr>
          <w:rFonts w:ascii="Arial" w:eastAsia="Times New Roman" w:hAnsi="Arial" w:cs="Arial"/>
          <w:lang w:eastAsia="pl-PL"/>
        </w:rPr>
        <w:t xml:space="preserve">(ogólne rozporządzenie o ochronie danych) </w:t>
      </w:r>
      <w:r w:rsidR="005E785F">
        <w:rPr>
          <w:rFonts w:ascii="Arial" w:eastAsia="Times New Roman" w:hAnsi="Arial" w:cs="Arial"/>
          <w:lang w:eastAsia="pl-PL"/>
        </w:rPr>
        <w:t>(</w:t>
      </w:r>
      <w:r w:rsidR="00555DB2">
        <w:rPr>
          <w:rFonts w:ascii="Arial" w:eastAsia="Times New Roman" w:hAnsi="Arial" w:cs="Arial"/>
          <w:lang w:eastAsia="pl-PL"/>
        </w:rPr>
        <w:t>Dz. Urz. UE</w:t>
      </w:r>
      <w:r w:rsidR="005E785F" w:rsidRPr="00392AEA">
        <w:rPr>
          <w:rFonts w:ascii="Arial" w:eastAsia="Times New Roman" w:hAnsi="Arial" w:cs="Arial"/>
          <w:lang w:eastAsia="pl-PL"/>
        </w:rPr>
        <w:t xml:space="preserve"> L 119 </w:t>
      </w:r>
      <w:r w:rsidR="001A14EB">
        <w:rPr>
          <w:rFonts w:ascii="Arial" w:eastAsia="Times New Roman" w:hAnsi="Arial" w:cs="Arial"/>
          <w:lang w:eastAsia="pl-PL"/>
        </w:rPr>
        <w:t>0</w:t>
      </w:r>
      <w:r w:rsidR="005E785F" w:rsidRPr="00392AEA">
        <w:rPr>
          <w:rFonts w:ascii="Arial" w:eastAsia="Times New Roman" w:hAnsi="Arial" w:cs="Arial"/>
          <w:lang w:eastAsia="pl-PL"/>
        </w:rPr>
        <w:t>4</w:t>
      </w:r>
      <w:r w:rsidR="002A490B">
        <w:rPr>
          <w:rFonts w:ascii="Arial" w:eastAsia="Times New Roman" w:hAnsi="Arial" w:cs="Arial"/>
          <w:lang w:eastAsia="pl-PL"/>
        </w:rPr>
        <w:t>.05.</w:t>
      </w:r>
      <w:r w:rsidR="005E785F" w:rsidRPr="00392AEA">
        <w:rPr>
          <w:rFonts w:ascii="Arial" w:eastAsia="Times New Roman" w:hAnsi="Arial" w:cs="Arial"/>
          <w:lang w:eastAsia="pl-PL"/>
        </w:rPr>
        <w:t>2016</w:t>
      </w:r>
      <w:r w:rsidR="00555DB2">
        <w:rPr>
          <w:rFonts w:ascii="Arial" w:eastAsia="Times New Roman" w:hAnsi="Arial" w:cs="Arial"/>
          <w:lang w:eastAsia="pl-PL"/>
        </w:rPr>
        <w:t xml:space="preserve">, </w:t>
      </w:r>
      <w:r w:rsidR="00555DB2" w:rsidRPr="00610F7F">
        <w:rPr>
          <w:rFonts w:ascii="Arial" w:eastAsia="Times New Roman" w:hAnsi="Arial" w:cs="Arial"/>
          <w:lang w:eastAsia="ar-SA"/>
        </w:rPr>
        <w:t>str. 1</w:t>
      </w:r>
      <w:r w:rsidR="003574E8">
        <w:rPr>
          <w:rFonts w:ascii="Arial" w:eastAsia="Times New Roman" w:hAnsi="Arial" w:cs="Arial"/>
          <w:lang w:eastAsia="ar-SA"/>
        </w:rPr>
        <w:t xml:space="preserve">, z </w:t>
      </w:r>
      <w:proofErr w:type="spellStart"/>
      <w:r w:rsidR="003574E8">
        <w:rPr>
          <w:rFonts w:ascii="Arial" w:eastAsia="Times New Roman" w:hAnsi="Arial" w:cs="Arial"/>
          <w:lang w:eastAsia="ar-SA"/>
        </w:rPr>
        <w:t>późn</w:t>
      </w:r>
      <w:proofErr w:type="spellEnd"/>
      <w:r w:rsidR="003574E8">
        <w:rPr>
          <w:rFonts w:ascii="Arial" w:eastAsia="Times New Roman" w:hAnsi="Arial" w:cs="Arial"/>
          <w:lang w:eastAsia="ar-SA"/>
        </w:rPr>
        <w:t>. zm.</w:t>
      </w:r>
      <w:r w:rsidR="005E785F" w:rsidRPr="00392AEA">
        <w:rPr>
          <w:rFonts w:ascii="Arial" w:eastAsia="Times New Roman" w:hAnsi="Arial" w:cs="Arial"/>
          <w:lang w:eastAsia="pl-PL"/>
        </w:rPr>
        <w:t>)</w:t>
      </w:r>
      <w:r w:rsidRPr="00F871E6">
        <w:rPr>
          <w:rFonts w:ascii="Arial" w:eastAsia="Times New Roman" w:hAnsi="Arial" w:cs="Arial"/>
          <w:lang w:eastAsia="pl-PL"/>
        </w:rPr>
        <w:t xml:space="preserve"> – dane osobowe są niezbędne dla realizacji Regionalnego Programu Operacyjnego Województwa Mazowieckiego </w:t>
      </w:r>
      <w:r w:rsidR="00DF2A35">
        <w:rPr>
          <w:rFonts w:ascii="Arial" w:eastAsia="Times New Roman" w:hAnsi="Arial" w:cs="Arial"/>
          <w:lang w:eastAsia="pl-PL"/>
        </w:rPr>
        <w:t xml:space="preserve">na lata </w:t>
      </w:r>
      <w:r w:rsidRPr="00F871E6">
        <w:rPr>
          <w:rFonts w:ascii="Arial" w:eastAsia="Times New Roman" w:hAnsi="Arial" w:cs="Arial"/>
          <w:lang w:eastAsia="pl-PL"/>
        </w:rPr>
        <w:t>2014-2020</w:t>
      </w:r>
      <w:r w:rsidR="000B3DB2">
        <w:rPr>
          <w:rFonts w:ascii="Arial" w:eastAsia="Times New Roman" w:hAnsi="Arial" w:cs="Arial"/>
          <w:lang w:eastAsia="pl-PL"/>
        </w:rPr>
        <w:t xml:space="preserve"> na podstawie</w:t>
      </w:r>
      <w:r w:rsidRPr="00F871E6">
        <w:rPr>
          <w:rFonts w:ascii="Arial" w:eastAsia="Times New Roman" w:hAnsi="Arial" w:cs="Arial"/>
          <w:lang w:eastAsia="pl-PL"/>
        </w:rPr>
        <w:t xml:space="preserve">: </w:t>
      </w:r>
    </w:p>
    <w:p w14:paraId="78827828" w14:textId="0C8D3D54" w:rsidR="00A27BB7" w:rsidRPr="000301B4" w:rsidRDefault="00A27BB7" w:rsidP="002B7D5D">
      <w:pPr>
        <w:pStyle w:val="Akapitzlist"/>
        <w:widowControl w:val="0"/>
        <w:numPr>
          <w:ilvl w:val="1"/>
          <w:numId w:val="2"/>
        </w:numPr>
        <w:suppressAutoHyphens/>
        <w:spacing w:before="60" w:after="0"/>
        <w:jc w:val="both"/>
        <w:rPr>
          <w:rFonts w:ascii="Arial" w:eastAsia="Times New Roman" w:hAnsi="Arial" w:cs="Arial"/>
          <w:lang w:eastAsia="pl-PL"/>
        </w:rPr>
      </w:pPr>
      <w:r w:rsidRPr="000301B4">
        <w:rPr>
          <w:rFonts w:ascii="Arial" w:eastAsia="Times New Roman" w:hAnsi="Arial" w:cs="Arial"/>
          <w:lang w:eastAsia="pl-PL"/>
        </w:rPr>
        <w:t>w odniesieniu do zbioru</w:t>
      </w:r>
      <w:r w:rsidR="00604559" w:rsidRPr="000301B4">
        <w:rPr>
          <w:rFonts w:ascii="Arial" w:eastAsia="Times New Roman" w:hAnsi="Arial" w:cs="Arial"/>
          <w:lang w:eastAsia="pl-PL"/>
        </w:rPr>
        <w:t xml:space="preserve"> </w:t>
      </w:r>
      <w:r w:rsidR="00000FD4" w:rsidRPr="000301B4">
        <w:rPr>
          <w:rFonts w:ascii="Arial" w:eastAsia="Times New Roman" w:hAnsi="Arial" w:cs="Arial"/>
          <w:lang w:eastAsia="pl-PL"/>
        </w:rPr>
        <w:t>Regionalny Program Operacyjny Województwa Mazowieckiego na lata 2014-2020</w:t>
      </w:r>
      <w:r w:rsidRPr="000301B4">
        <w:rPr>
          <w:rFonts w:ascii="Arial" w:eastAsia="Times New Roman" w:hAnsi="Arial" w:cs="Arial"/>
          <w:lang w:eastAsia="pl-PL"/>
        </w:rPr>
        <w:t>:</w:t>
      </w:r>
    </w:p>
    <w:p w14:paraId="40488A85" w14:textId="04388566" w:rsidR="00A27BB7" w:rsidRPr="000301B4" w:rsidRDefault="00A27BB7" w:rsidP="002B7D5D">
      <w:pPr>
        <w:widowControl w:val="0"/>
        <w:numPr>
          <w:ilvl w:val="2"/>
          <w:numId w:val="2"/>
        </w:numPr>
        <w:tabs>
          <w:tab w:val="clear" w:pos="680"/>
          <w:tab w:val="num" w:pos="993"/>
        </w:tabs>
        <w:suppressAutoHyphens/>
        <w:spacing w:before="60" w:after="0"/>
        <w:ind w:left="993" w:hanging="284"/>
        <w:jc w:val="both"/>
        <w:rPr>
          <w:rFonts w:ascii="Arial" w:eastAsia="Times New Roman" w:hAnsi="Arial" w:cs="Arial"/>
          <w:lang w:eastAsia="pl-PL"/>
        </w:rPr>
      </w:pPr>
      <w:r w:rsidRPr="000301B4">
        <w:rPr>
          <w:rFonts w:ascii="Arial" w:eastAsia="Times New Roman" w:hAnsi="Arial" w:cs="Arial"/>
          <w:lang w:eastAsia="pl-PL"/>
        </w:rPr>
        <w:t>rozporządzenia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1083/2006;</w:t>
      </w:r>
    </w:p>
    <w:p w14:paraId="518A464E" w14:textId="0D81D973" w:rsidR="00A27BB7" w:rsidRPr="000301B4" w:rsidRDefault="00A27BB7" w:rsidP="002B7D5D">
      <w:pPr>
        <w:widowControl w:val="0"/>
        <w:numPr>
          <w:ilvl w:val="2"/>
          <w:numId w:val="2"/>
        </w:numPr>
        <w:tabs>
          <w:tab w:val="clear" w:pos="680"/>
          <w:tab w:val="num" w:pos="993"/>
        </w:tabs>
        <w:suppressAutoHyphens/>
        <w:spacing w:before="60" w:after="0"/>
        <w:ind w:left="993" w:hanging="284"/>
        <w:jc w:val="both"/>
        <w:rPr>
          <w:rFonts w:ascii="Arial" w:eastAsia="Times New Roman" w:hAnsi="Arial" w:cs="Arial"/>
          <w:lang w:eastAsia="pl-PL"/>
        </w:rPr>
      </w:pPr>
      <w:r w:rsidRPr="000301B4">
        <w:rPr>
          <w:rFonts w:ascii="Arial" w:eastAsia="Times New Roman" w:hAnsi="Arial" w:cs="Arial"/>
          <w:lang w:eastAsia="pl-PL"/>
        </w:rPr>
        <w:t>rozporządzenia Parlamentu Europejskiego i Rady (UE) Nr 1304/2013 z dnia 17 grudnia 2013 r. w sprawie Europejskiego Funduszu Społecznego i uchylające rozporządzenie Rady (WE) nr 1081/2006;</w:t>
      </w:r>
    </w:p>
    <w:p w14:paraId="40B7FC39" w14:textId="2F9B8877" w:rsidR="00A27BB7" w:rsidRPr="000301B4" w:rsidRDefault="00A27BB7" w:rsidP="002B7D5D">
      <w:pPr>
        <w:widowControl w:val="0"/>
        <w:numPr>
          <w:ilvl w:val="2"/>
          <w:numId w:val="2"/>
        </w:numPr>
        <w:tabs>
          <w:tab w:val="clear" w:pos="680"/>
          <w:tab w:val="num" w:pos="993"/>
        </w:tabs>
        <w:suppressAutoHyphens/>
        <w:spacing w:before="60" w:after="0"/>
        <w:ind w:left="993" w:hanging="284"/>
        <w:jc w:val="both"/>
        <w:rPr>
          <w:rFonts w:ascii="Arial" w:eastAsia="Times New Roman" w:hAnsi="Arial" w:cs="Arial"/>
          <w:lang w:eastAsia="pl-PL"/>
        </w:rPr>
      </w:pPr>
      <w:r w:rsidRPr="000301B4">
        <w:rPr>
          <w:rFonts w:ascii="Arial" w:eastAsia="Times New Roman" w:hAnsi="Arial" w:cs="Arial"/>
          <w:lang w:eastAsia="pl-PL"/>
        </w:rPr>
        <w:t>ustawy z dnia 11 lipca 2014 r. o zasadach realizacji programów w zakresie polityki spójności finansowanych w perspektywie finansowej 2014–2020 (Dz.</w:t>
      </w:r>
      <w:r w:rsidR="004B0E10" w:rsidRPr="000301B4">
        <w:rPr>
          <w:rFonts w:ascii="Arial" w:eastAsia="Times New Roman" w:hAnsi="Arial" w:cs="Arial"/>
          <w:lang w:eastAsia="pl-PL"/>
        </w:rPr>
        <w:t xml:space="preserve"> </w:t>
      </w:r>
      <w:r w:rsidRPr="000301B4">
        <w:rPr>
          <w:rFonts w:ascii="Arial" w:eastAsia="Times New Roman" w:hAnsi="Arial" w:cs="Arial"/>
          <w:lang w:eastAsia="pl-PL"/>
        </w:rPr>
        <w:t>U.</w:t>
      </w:r>
      <w:r w:rsidR="004154A7" w:rsidRPr="000301B4">
        <w:rPr>
          <w:rFonts w:ascii="Arial" w:eastAsia="Times New Roman" w:hAnsi="Arial" w:cs="Arial"/>
          <w:lang w:eastAsia="pl-PL"/>
        </w:rPr>
        <w:t xml:space="preserve"> </w:t>
      </w:r>
      <w:r w:rsidR="007C5D2F" w:rsidRPr="000301B4">
        <w:rPr>
          <w:rFonts w:ascii="Arial" w:eastAsia="Times New Roman" w:hAnsi="Arial" w:cs="Arial"/>
          <w:lang w:eastAsia="pl-PL"/>
        </w:rPr>
        <w:t>z 201</w:t>
      </w:r>
      <w:r w:rsidR="00627A77" w:rsidRPr="000301B4">
        <w:rPr>
          <w:rFonts w:ascii="Arial" w:eastAsia="Times New Roman" w:hAnsi="Arial" w:cs="Arial"/>
          <w:lang w:eastAsia="pl-PL"/>
        </w:rPr>
        <w:t>7</w:t>
      </w:r>
      <w:r w:rsidR="007C5D2F" w:rsidRPr="000301B4">
        <w:rPr>
          <w:rFonts w:ascii="Arial" w:eastAsia="Times New Roman" w:hAnsi="Arial" w:cs="Arial"/>
          <w:lang w:eastAsia="pl-PL"/>
        </w:rPr>
        <w:t xml:space="preserve"> r. </w:t>
      </w:r>
      <w:r w:rsidRPr="000301B4">
        <w:rPr>
          <w:rFonts w:ascii="Arial" w:eastAsia="Times New Roman" w:hAnsi="Arial" w:cs="Arial"/>
          <w:lang w:eastAsia="pl-PL"/>
        </w:rPr>
        <w:t>poz.</w:t>
      </w:r>
      <w:r w:rsidR="007C5D2F" w:rsidRPr="000301B4">
        <w:rPr>
          <w:rFonts w:ascii="Arial" w:eastAsia="Times New Roman" w:hAnsi="Arial" w:cs="Arial"/>
          <w:lang w:eastAsia="pl-PL"/>
        </w:rPr>
        <w:t xml:space="preserve"> </w:t>
      </w:r>
      <w:r w:rsidR="00627A77" w:rsidRPr="000301B4">
        <w:rPr>
          <w:rFonts w:ascii="Arial" w:eastAsia="Times New Roman" w:hAnsi="Arial" w:cs="Arial"/>
          <w:lang w:eastAsia="pl-PL"/>
        </w:rPr>
        <w:t>1460</w:t>
      </w:r>
      <w:r w:rsidR="00284F8A" w:rsidRPr="000301B4">
        <w:rPr>
          <w:rFonts w:ascii="Arial" w:eastAsia="Times New Roman" w:hAnsi="Arial" w:cs="Arial"/>
          <w:lang w:eastAsia="pl-PL"/>
        </w:rPr>
        <w:t>,</w:t>
      </w:r>
      <w:r w:rsidR="006B7FF1" w:rsidRPr="000301B4">
        <w:rPr>
          <w:rFonts w:ascii="Arial" w:eastAsia="Times New Roman" w:hAnsi="Arial" w:cs="Arial"/>
          <w:lang w:eastAsia="pl-PL"/>
        </w:rPr>
        <w:t xml:space="preserve"> z </w:t>
      </w:r>
      <w:proofErr w:type="spellStart"/>
      <w:r w:rsidR="006B7FF1" w:rsidRPr="000301B4">
        <w:rPr>
          <w:rFonts w:ascii="Arial" w:eastAsia="Times New Roman" w:hAnsi="Arial" w:cs="Arial"/>
          <w:lang w:eastAsia="pl-PL"/>
        </w:rPr>
        <w:t>późn</w:t>
      </w:r>
      <w:proofErr w:type="spellEnd"/>
      <w:r w:rsidR="006B7FF1" w:rsidRPr="000301B4">
        <w:rPr>
          <w:rFonts w:ascii="Arial" w:eastAsia="Times New Roman" w:hAnsi="Arial" w:cs="Arial"/>
          <w:lang w:eastAsia="pl-PL"/>
        </w:rPr>
        <w:t>. zm.</w:t>
      </w:r>
      <w:r w:rsidRPr="000301B4">
        <w:rPr>
          <w:rFonts w:ascii="Arial" w:eastAsia="Times New Roman" w:hAnsi="Arial" w:cs="Arial"/>
          <w:lang w:eastAsia="pl-PL"/>
        </w:rPr>
        <w:t>);</w:t>
      </w:r>
    </w:p>
    <w:p w14:paraId="6D53E109" w14:textId="632B876B" w:rsidR="00A27BB7" w:rsidRPr="000301B4" w:rsidRDefault="00F3112D" w:rsidP="000301B4">
      <w:pPr>
        <w:pStyle w:val="Akapitzlist"/>
        <w:widowControl w:val="0"/>
        <w:numPr>
          <w:ilvl w:val="1"/>
          <w:numId w:val="2"/>
        </w:numPr>
        <w:suppressAutoHyphens/>
        <w:spacing w:before="6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lastRenderedPageBreak/>
        <w:t>w</w:t>
      </w:r>
      <w:r w:rsidR="00A27BB7" w:rsidRPr="000301B4">
        <w:rPr>
          <w:rFonts w:ascii="Arial" w:eastAsia="Times New Roman" w:hAnsi="Arial" w:cs="Arial"/>
          <w:lang w:eastAsia="pl-PL"/>
        </w:rPr>
        <w:t xml:space="preserve"> odniesieniu do zbioru </w:t>
      </w:r>
      <w:r w:rsidR="000B3DB2">
        <w:rPr>
          <w:rFonts w:ascii="Arial" w:eastAsia="Times New Roman" w:hAnsi="Arial" w:cs="Arial"/>
          <w:lang w:eastAsia="pl-PL"/>
        </w:rPr>
        <w:t>C</w:t>
      </w:r>
      <w:r w:rsidR="00A27BB7" w:rsidRPr="000301B4">
        <w:rPr>
          <w:rFonts w:ascii="Arial" w:eastAsia="Times New Roman" w:hAnsi="Arial" w:cs="Arial"/>
          <w:lang w:eastAsia="pl-PL"/>
        </w:rPr>
        <w:t xml:space="preserve">entralny system teleinformatyczny wspierający realizację programów operacyjnych: </w:t>
      </w:r>
    </w:p>
    <w:p w14:paraId="45ECF74D" w14:textId="0991667B" w:rsidR="00A27BB7" w:rsidRPr="000301B4" w:rsidRDefault="00A27BB7" w:rsidP="000301B4">
      <w:pPr>
        <w:pStyle w:val="Akapitzlist"/>
        <w:numPr>
          <w:ilvl w:val="2"/>
          <w:numId w:val="2"/>
        </w:numPr>
        <w:tabs>
          <w:tab w:val="clear" w:pos="680"/>
          <w:tab w:val="num" w:pos="993"/>
        </w:tabs>
        <w:autoSpaceDE w:val="0"/>
        <w:autoSpaceDN w:val="0"/>
        <w:adjustRightInd w:val="0"/>
        <w:spacing w:before="60"/>
        <w:ind w:left="993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0301B4">
        <w:rPr>
          <w:rFonts w:ascii="Arial" w:eastAsia="Times New Roman" w:hAnsi="Arial" w:cs="Arial"/>
          <w:color w:val="000000"/>
          <w:lang w:eastAsia="pl-PL"/>
        </w:rPr>
        <w:t>rozporządzenia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1083/2006;</w:t>
      </w:r>
    </w:p>
    <w:p w14:paraId="3570543C" w14:textId="1C5380D2" w:rsidR="00A27BB7" w:rsidRPr="000301B4" w:rsidRDefault="00A27BB7" w:rsidP="000301B4">
      <w:pPr>
        <w:pStyle w:val="Akapitzlist"/>
        <w:numPr>
          <w:ilvl w:val="2"/>
          <w:numId w:val="2"/>
        </w:numPr>
        <w:tabs>
          <w:tab w:val="clear" w:pos="680"/>
          <w:tab w:val="num" w:pos="993"/>
        </w:tabs>
        <w:autoSpaceDE w:val="0"/>
        <w:autoSpaceDN w:val="0"/>
        <w:adjustRightInd w:val="0"/>
        <w:spacing w:before="60"/>
        <w:ind w:left="993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0301B4">
        <w:rPr>
          <w:rFonts w:ascii="Arial" w:eastAsia="Times New Roman" w:hAnsi="Arial" w:cs="Arial"/>
          <w:color w:val="000000"/>
          <w:lang w:eastAsia="pl-PL"/>
        </w:rPr>
        <w:t>rozporządzenia Parlamentu Europejskiego i Rady (UE) Nr 1304/2013 z dnia 17 grudnia 2013 r. w sprawie Europejskiego Funduszu Społecznego i uchylające rozporządzenie Rady (WE) nr 1081/2006;</w:t>
      </w:r>
    </w:p>
    <w:p w14:paraId="315C4981" w14:textId="1A298FB9" w:rsidR="00A27BB7" w:rsidRPr="000301B4" w:rsidRDefault="00A27BB7" w:rsidP="000301B4">
      <w:pPr>
        <w:pStyle w:val="Akapitzlist"/>
        <w:numPr>
          <w:ilvl w:val="2"/>
          <w:numId w:val="2"/>
        </w:numPr>
        <w:tabs>
          <w:tab w:val="clear" w:pos="680"/>
          <w:tab w:val="num" w:pos="993"/>
        </w:tabs>
        <w:autoSpaceDE w:val="0"/>
        <w:autoSpaceDN w:val="0"/>
        <w:adjustRightInd w:val="0"/>
        <w:spacing w:before="60"/>
        <w:ind w:left="993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0301B4">
        <w:rPr>
          <w:rFonts w:ascii="Arial" w:eastAsia="Times New Roman" w:hAnsi="Arial" w:cs="Arial"/>
          <w:color w:val="000000"/>
          <w:lang w:eastAsia="pl-PL"/>
        </w:rPr>
        <w:t>ustawy z dnia 11 lipca 2014 r. o zasadach realizacji programów w zakresie polityki spójności finansowanych w perspektywie finansowej 2014–2020;</w:t>
      </w:r>
    </w:p>
    <w:p w14:paraId="3C7CAD2F" w14:textId="1009C890" w:rsidR="00A27BB7" w:rsidRPr="000301B4" w:rsidRDefault="00A27BB7" w:rsidP="002B7D5D">
      <w:pPr>
        <w:pStyle w:val="Akapitzlist"/>
        <w:numPr>
          <w:ilvl w:val="2"/>
          <w:numId w:val="2"/>
        </w:numPr>
        <w:tabs>
          <w:tab w:val="clear" w:pos="680"/>
          <w:tab w:val="num" w:pos="993"/>
        </w:tabs>
        <w:autoSpaceDE w:val="0"/>
        <w:autoSpaceDN w:val="0"/>
        <w:adjustRightInd w:val="0"/>
        <w:spacing w:before="60" w:after="0"/>
        <w:ind w:left="993" w:hanging="284"/>
        <w:jc w:val="both"/>
        <w:rPr>
          <w:rFonts w:ascii="Arial" w:eastAsia="Times New Roman" w:hAnsi="Arial" w:cs="Arial"/>
          <w:lang w:eastAsia="pl-PL"/>
        </w:rPr>
      </w:pPr>
      <w:r w:rsidRPr="000301B4">
        <w:rPr>
          <w:rFonts w:ascii="Arial" w:eastAsia="Times New Roman" w:hAnsi="Arial" w:cs="Arial"/>
          <w:color w:val="000000"/>
          <w:lang w:eastAsia="pl-PL"/>
        </w:rPr>
        <w:t>rozporządzenia Wykonawczego Komisji (UE) Nr 1011/2014 z dnia 22 września 2014 r. ustanawiające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</w:t>
      </w:r>
      <w:r w:rsidRPr="000301B4">
        <w:rPr>
          <w:rFonts w:ascii="Arial" w:eastAsia="Times New Roman" w:hAnsi="Arial" w:cs="Arial"/>
          <w:lang w:eastAsia="pl-PL"/>
        </w:rPr>
        <w:t>;</w:t>
      </w:r>
      <w:bookmarkStart w:id="3" w:name="_GoBack"/>
      <w:bookmarkEnd w:id="3"/>
    </w:p>
    <w:p w14:paraId="160CBD51" w14:textId="01C9E399" w:rsidR="00A27BB7" w:rsidRPr="00F871E6" w:rsidRDefault="0091593A" w:rsidP="002B7D5D">
      <w:pPr>
        <w:numPr>
          <w:ilvl w:val="0"/>
          <w:numId w:val="2"/>
        </w:numPr>
        <w:autoSpaceDE w:val="0"/>
        <w:autoSpaceDN w:val="0"/>
        <w:adjustRightInd w:val="0"/>
        <w:spacing w:before="60" w:after="0"/>
        <w:jc w:val="both"/>
        <w:rPr>
          <w:rFonts w:ascii="Arial" w:eastAsia="Times New Roman" w:hAnsi="Arial" w:cs="Arial"/>
          <w:lang w:eastAsia="pl-PL"/>
        </w:rPr>
      </w:pPr>
      <w:r w:rsidRPr="00F871E6">
        <w:rPr>
          <w:rFonts w:ascii="Arial" w:eastAsia="Times New Roman" w:hAnsi="Arial" w:cs="Arial"/>
          <w:lang w:eastAsia="pl-PL"/>
        </w:rPr>
        <w:t>M</w:t>
      </w:r>
      <w:r w:rsidR="00A27BB7" w:rsidRPr="00F871E6">
        <w:rPr>
          <w:rFonts w:ascii="Arial" w:eastAsia="Times New Roman" w:hAnsi="Arial" w:cs="Arial"/>
          <w:lang w:eastAsia="pl-PL"/>
        </w:rPr>
        <w:t>oje dane osobowe będą przetwarza</w:t>
      </w:r>
      <w:r w:rsidR="00A72FDE" w:rsidRPr="00F871E6">
        <w:rPr>
          <w:rFonts w:ascii="Arial" w:eastAsia="Times New Roman" w:hAnsi="Arial" w:cs="Arial"/>
          <w:lang w:eastAsia="pl-PL"/>
        </w:rPr>
        <w:t>ne wyłącznie w celu realizacji P</w:t>
      </w:r>
      <w:r w:rsidR="00A27BB7" w:rsidRPr="00F871E6">
        <w:rPr>
          <w:rFonts w:ascii="Arial" w:eastAsia="Times New Roman" w:hAnsi="Arial" w:cs="Arial"/>
          <w:lang w:eastAsia="pl-PL"/>
        </w:rPr>
        <w:t xml:space="preserve">rojektu </w:t>
      </w:r>
      <w:del w:id="4" w:author="Piotrek" w:date="2018-08-14T08:51:00Z">
        <w:r w:rsidR="00A27BB7" w:rsidRPr="00F871E6" w:rsidDel="006B76E0">
          <w:rPr>
            <w:rFonts w:ascii="Arial" w:eastAsia="Times New Roman" w:hAnsi="Arial" w:cs="Arial"/>
            <w:lang w:eastAsia="pl-PL"/>
          </w:rPr>
          <w:delText xml:space="preserve">…………………………………………………………….., </w:delText>
        </w:r>
      </w:del>
      <w:ins w:id="5" w:author="Piotrek" w:date="2018-08-14T08:51:00Z">
        <w:r w:rsidR="006B76E0">
          <w:rPr>
            <w:rFonts w:ascii="Arial" w:eastAsia="Times New Roman" w:hAnsi="Arial" w:cs="Arial"/>
            <w:lang w:eastAsia="pl-PL"/>
          </w:rPr>
          <w:t>RAZEM NIE DAMY SIĘ WYKLUCZYĆ</w:t>
        </w:r>
        <w:r w:rsidR="006B76E0" w:rsidRPr="00F871E6">
          <w:rPr>
            <w:rFonts w:ascii="Arial" w:eastAsia="Times New Roman" w:hAnsi="Arial" w:cs="Arial"/>
            <w:lang w:eastAsia="pl-PL"/>
          </w:rPr>
          <w:t xml:space="preserve">, </w:t>
        </w:r>
      </w:ins>
      <w:r w:rsidR="00A27BB7" w:rsidRPr="00F871E6">
        <w:rPr>
          <w:rFonts w:ascii="Arial" w:eastAsia="Times New Roman" w:hAnsi="Arial" w:cs="Arial"/>
          <w:lang w:eastAsia="pl-PL"/>
        </w:rPr>
        <w:t xml:space="preserve">w szczególności potwierdzenia kwalifikowalności wydatków, udzielenia wsparcia, monitoringu, ewaluacji, kontroli, audytu i sprawozdawczości oraz działań informacyjno-promocyjnych w ramach Regionalnego Programu Operacyjnego Województwa Mazowieckiego </w:t>
      </w:r>
      <w:r w:rsidR="00DE716B" w:rsidRPr="00F871E6">
        <w:rPr>
          <w:rFonts w:ascii="Arial" w:eastAsia="Times New Roman" w:hAnsi="Arial" w:cs="Arial"/>
          <w:lang w:eastAsia="pl-PL"/>
        </w:rPr>
        <w:t xml:space="preserve">na lata </w:t>
      </w:r>
      <w:r w:rsidR="00A27BB7" w:rsidRPr="00F871E6">
        <w:rPr>
          <w:rFonts w:ascii="Arial" w:eastAsia="Times New Roman" w:hAnsi="Arial" w:cs="Arial"/>
          <w:lang w:eastAsia="pl-PL"/>
        </w:rPr>
        <w:t>2014-2020;</w:t>
      </w:r>
    </w:p>
    <w:p w14:paraId="01C78CB8" w14:textId="241AF4B2" w:rsidR="00A27BB7" w:rsidRPr="00F871E6" w:rsidRDefault="0091593A" w:rsidP="006B76E0">
      <w:pPr>
        <w:numPr>
          <w:ilvl w:val="0"/>
          <w:numId w:val="2"/>
        </w:numPr>
        <w:autoSpaceDE w:val="0"/>
        <w:autoSpaceDN w:val="0"/>
        <w:adjustRightInd w:val="0"/>
        <w:spacing w:before="60" w:after="0"/>
        <w:jc w:val="both"/>
        <w:rPr>
          <w:rFonts w:ascii="Arial" w:eastAsia="Times New Roman" w:hAnsi="Arial" w:cs="Arial"/>
          <w:lang w:eastAsia="pl-PL"/>
        </w:rPr>
      </w:pPr>
      <w:r w:rsidRPr="00F871E6">
        <w:rPr>
          <w:rFonts w:ascii="Arial" w:eastAsia="Times New Roman" w:hAnsi="Arial" w:cs="Arial"/>
          <w:lang w:eastAsia="pl-PL"/>
        </w:rPr>
        <w:t>M</w:t>
      </w:r>
      <w:r w:rsidR="00A27BB7" w:rsidRPr="00F871E6">
        <w:rPr>
          <w:rFonts w:ascii="Arial" w:eastAsia="Times New Roman" w:hAnsi="Arial" w:cs="Arial"/>
          <w:lang w:eastAsia="pl-PL"/>
        </w:rPr>
        <w:t xml:space="preserve">oje dane osobowe zostały powierzone do przetwarzania Instytucji Pośredniczącej </w:t>
      </w:r>
      <w:del w:id="6" w:author="Piotrek" w:date="2018-08-14T08:46:00Z">
        <w:r w:rsidR="00A27BB7" w:rsidRPr="00F871E6" w:rsidDel="00D73860">
          <w:rPr>
            <w:rFonts w:ascii="Arial" w:eastAsia="Times New Roman" w:hAnsi="Arial" w:cs="Arial"/>
            <w:lang w:eastAsia="pl-PL"/>
          </w:rPr>
          <w:delText>-</w:delText>
        </w:r>
      </w:del>
      <w:ins w:id="7" w:author="Piotrek" w:date="2018-08-14T08:46:00Z">
        <w:r w:rsidR="00D73860">
          <w:rPr>
            <w:rFonts w:ascii="Arial" w:eastAsia="Times New Roman" w:hAnsi="Arial" w:cs="Arial"/>
            <w:lang w:eastAsia="pl-PL"/>
          </w:rPr>
          <w:t>–</w:t>
        </w:r>
      </w:ins>
      <w:r w:rsidR="00A27BB7" w:rsidRPr="00F871E6">
        <w:rPr>
          <w:rFonts w:ascii="Arial" w:eastAsia="Times New Roman" w:hAnsi="Arial" w:cs="Arial"/>
          <w:lang w:eastAsia="pl-PL"/>
        </w:rPr>
        <w:t xml:space="preserve"> </w:t>
      </w:r>
      <w:del w:id="8" w:author="Piotrek" w:date="2018-08-14T08:45:00Z">
        <w:r w:rsidR="00A27BB7" w:rsidRPr="00F871E6" w:rsidDel="00D73860">
          <w:rPr>
            <w:rFonts w:ascii="Arial" w:eastAsia="Times New Roman" w:hAnsi="Arial" w:cs="Arial"/>
            <w:lang w:eastAsia="pl-PL"/>
          </w:rPr>
          <w:delText>…………………………………………………………</w:delText>
        </w:r>
        <w:r w:rsidR="00A72FDE" w:rsidRPr="00F871E6" w:rsidDel="00D73860">
          <w:rPr>
            <w:rFonts w:ascii="Arial" w:eastAsia="Times New Roman" w:hAnsi="Arial" w:cs="Arial"/>
            <w:lang w:eastAsia="pl-PL"/>
          </w:rPr>
          <w:delText xml:space="preserve"> </w:delText>
        </w:r>
      </w:del>
      <w:ins w:id="9" w:author="Piotrek" w:date="2018-08-14T08:45:00Z">
        <w:r w:rsidR="00D73860">
          <w:rPr>
            <w:rFonts w:ascii="Arial" w:eastAsia="Times New Roman" w:hAnsi="Arial" w:cs="Arial"/>
            <w:lang w:eastAsia="pl-PL"/>
          </w:rPr>
          <w:t xml:space="preserve">Mazowiecka </w:t>
        </w:r>
      </w:ins>
      <w:ins w:id="10" w:author="Piotrek" w:date="2018-08-14T08:46:00Z">
        <w:r w:rsidR="00D73860">
          <w:rPr>
            <w:rFonts w:ascii="Arial" w:eastAsia="Times New Roman" w:hAnsi="Arial" w:cs="Arial"/>
            <w:lang w:eastAsia="pl-PL"/>
          </w:rPr>
          <w:t>Jednostka Wdrażania Programów Unijnych w Warszawie ul. Jagiel</w:t>
        </w:r>
      </w:ins>
      <w:ins w:id="11" w:author="Piotrek" w:date="2018-08-14T08:47:00Z">
        <w:r w:rsidR="00D73860">
          <w:rPr>
            <w:rFonts w:ascii="Arial" w:eastAsia="Times New Roman" w:hAnsi="Arial" w:cs="Arial"/>
            <w:lang w:eastAsia="pl-PL"/>
          </w:rPr>
          <w:t>l</w:t>
        </w:r>
      </w:ins>
      <w:ins w:id="12" w:author="Piotrek" w:date="2018-08-14T08:46:00Z">
        <w:r w:rsidR="00D73860">
          <w:rPr>
            <w:rFonts w:ascii="Arial" w:eastAsia="Times New Roman" w:hAnsi="Arial" w:cs="Arial"/>
            <w:lang w:eastAsia="pl-PL"/>
          </w:rPr>
          <w:t xml:space="preserve">ońska </w:t>
        </w:r>
      </w:ins>
      <w:ins w:id="13" w:author="Piotrek" w:date="2018-08-14T08:47:00Z">
        <w:r w:rsidR="00D73860">
          <w:rPr>
            <w:rFonts w:ascii="Arial" w:eastAsia="Times New Roman" w:hAnsi="Arial" w:cs="Arial"/>
            <w:lang w:eastAsia="pl-PL"/>
          </w:rPr>
          <w:t xml:space="preserve">74 </w:t>
        </w:r>
      </w:ins>
      <w:del w:id="14" w:author="Piotrek" w:date="2018-08-14T08:47:00Z">
        <w:r w:rsidR="00A72FDE" w:rsidRPr="00F871E6" w:rsidDel="00D73860">
          <w:rPr>
            <w:rFonts w:ascii="Arial" w:eastAsia="Times New Roman" w:hAnsi="Arial" w:cs="Arial"/>
            <w:lang w:eastAsia="pl-PL"/>
          </w:rPr>
          <w:delText xml:space="preserve">(nazwa i adres właściwej IP), </w:delText>
        </w:r>
      </w:del>
      <w:r w:rsidR="00A72FDE" w:rsidRPr="00F871E6">
        <w:rPr>
          <w:rFonts w:ascii="Arial" w:eastAsia="Times New Roman" w:hAnsi="Arial" w:cs="Arial"/>
          <w:lang w:eastAsia="pl-PL"/>
        </w:rPr>
        <w:t>B</w:t>
      </w:r>
      <w:r w:rsidR="00A27BB7" w:rsidRPr="00F871E6">
        <w:rPr>
          <w:rFonts w:ascii="Arial" w:eastAsia="Times New Roman" w:hAnsi="Arial" w:cs="Arial"/>
          <w:lang w:eastAsia="pl-PL"/>
        </w:rPr>
        <w:t>eneficjentowi realizującem</w:t>
      </w:r>
      <w:r w:rsidR="002D37E8" w:rsidRPr="00F871E6">
        <w:rPr>
          <w:rFonts w:ascii="Arial" w:eastAsia="Times New Roman" w:hAnsi="Arial" w:cs="Arial"/>
          <w:lang w:eastAsia="pl-PL"/>
        </w:rPr>
        <w:t xml:space="preserve">u </w:t>
      </w:r>
      <w:r w:rsidR="00A72FDE" w:rsidRPr="00F871E6">
        <w:rPr>
          <w:rFonts w:ascii="Arial" w:eastAsia="Times New Roman" w:hAnsi="Arial" w:cs="Arial"/>
          <w:lang w:eastAsia="pl-PL"/>
        </w:rPr>
        <w:t>P</w:t>
      </w:r>
      <w:r w:rsidR="002D37E8" w:rsidRPr="00F871E6">
        <w:rPr>
          <w:rFonts w:ascii="Arial" w:eastAsia="Times New Roman" w:hAnsi="Arial" w:cs="Arial"/>
          <w:lang w:eastAsia="pl-PL"/>
        </w:rPr>
        <w:t xml:space="preserve">rojekt  - </w:t>
      </w:r>
      <w:del w:id="15" w:author="Piotrek" w:date="2018-08-14T08:49:00Z">
        <w:r w:rsidR="002D37E8" w:rsidRPr="00F871E6" w:rsidDel="006B76E0">
          <w:rPr>
            <w:rFonts w:ascii="Arial" w:eastAsia="Times New Roman" w:hAnsi="Arial" w:cs="Arial"/>
            <w:lang w:eastAsia="pl-PL"/>
          </w:rPr>
          <w:delText>……………………</w:delText>
        </w:r>
        <w:r w:rsidR="00A27BB7" w:rsidRPr="00F871E6" w:rsidDel="006B76E0">
          <w:rPr>
            <w:rFonts w:ascii="Arial" w:eastAsia="Times New Roman" w:hAnsi="Arial" w:cs="Arial"/>
            <w:lang w:eastAsia="pl-PL"/>
          </w:rPr>
          <w:delText xml:space="preserve">………………………………… </w:delText>
        </w:r>
      </w:del>
      <w:ins w:id="16" w:author="Piotrek" w:date="2018-08-14T08:49:00Z">
        <w:r w:rsidR="006B76E0">
          <w:rPr>
            <w:rFonts w:ascii="Arial" w:eastAsia="Times New Roman" w:hAnsi="Arial" w:cs="Arial"/>
            <w:lang w:eastAsia="pl-PL"/>
          </w:rPr>
          <w:t>Stowarzyszenie Społecznej Samopomocy Lokalna Grupa Działania w Ciechanowie ul. Śląska 1</w:t>
        </w:r>
      </w:ins>
      <w:del w:id="17" w:author="Piotrek" w:date="2018-08-14T08:49:00Z">
        <w:r w:rsidR="00A27BB7" w:rsidRPr="00F871E6" w:rsidDel="006B76E0">
          <w:rPr>
            <w:rFonts w:ascii="Arial" w:eastAsia="Times New Roman" w:hAnsi="Arial" w:cs="Arial"/>
            <w:lang w:eastAsia="pl-PL"/>
          </w:rPr>
          <w:delText xml:space="preserve">(nazwa i adres </w:delText>
        </w:r>
        <w:r w:rsidR="00A72FDE" w:rsidRPr="00F871E6" w:rsidDel="006B76E0">
          <w:rPr>
            <w:rFonts w:ascii="Arial" w:eastAsia="Times New Roman" w:hAnsi="Arial" w:cs="Arial"/>
            <w:lang w:eastAsia="pl-PL"/>
          </w:rPr>
          <w:delText>B</w:delText>
        </w:r>
        <w:r w:rsidR="00A27BB7" w:rsidRPr="00F871E6" w:rsidDel="006B76E0">
          <w:rPr>
            <w:rFonts w:ascii="Arial" w:eastAsia="Times New Roman" w:hAnsi="Arial" w:cs="Arial"/>
            <w:lang w:eastAsia="pl-PL"/>
          </w:rPr>
          <w:delText>eneficjenta</w:delText>
        </w:r>
      </w:del>
      <w:del w:id="18" w:author="Piotrek" w:date="2018-08-14T08:50:00Z">
        <w:r w:rsidR="00A27BB7" w:rsidRPr="00F871E6" w:rsidDel="006B76E0">
          <w:rPr>
            <w:rFonts w:ascii="Arial" w:eastAsia="Times New Roman" w:hAnsi="Arial" w:cs="Arial"/>
            <w:lang w:eastAsia="pl-PL"/>
          </w:rPr>
          <w:delText>)</w:delText>
        </w:r>
      </w:del>
      <w:r w:rsidR="00A27BB7" w:rsidRPr="00F871E6">
        <w:rPr>
          <w:rFonts w:ascii="Arial" w:eastAsia="Times New Roman" w:hAnsi="Arial" w:cs="Arial"/>
          <w:lang w:eastAsia="pl-PL"/>
        </w:rPr>
        <w:t xml:space="preserve"> ora</w:t>
      </w:r>
      <w:r w:rsidR="00A72FDE" w:rsidRPr="00F871E6">
        <w:rPr>
          <w:rFonts w:ascii="Arial" w:eastAsia="Times New Roman" w:hAnsi="Arial" w:cs="Arial"/>
          <w:lang w:eastAsia="pl-PL"/>
        </w:rPr>
        <w:t>z podmiotom, które na zlecenie B</w:t>
      </w:r>
      <w:r w:rsidR="00A27BB7" w:rsidRPr="00F871E6">
        <w:rPr>
          <w:rFonts w:ascii="Arial" w:eastAsia="Times New Roman" w:hAnsi="Arial" w:cs="Arial"/>
          <w:lang w:eastAsia="pl-PL"/>
        </w:rPr>
        <w:t>eneficjenta uczest</w:t>
      </w:r>
      <w:r w:rsidR="002D37E8" w:rsidRPr="00F871E6">
        <w:rPr>
          <w:rFonts w:ascii="Arial" w:eastAsia="Times New Roman" w:hAnsi="Arial" w:cs="Arial"/>
          <w:lang w:eastAsia="pl-PL"/>
        </w:rPr>
        <w:t xml:space="preserve">niczą w realizacji </w:t>
      </w:r>
      <w:r w:rsidR="00A72FDE" w:rsidRPr="00F871E6">
        <w:rPr>
          <w:rFonts w:ascii="Arial" w:eastAsia="Times New Roman" w:hAnsi="Arial" w:cs="Arial"/>
          <w:lang w:eastAsia="pl-PL"/>
        </w:rPr>
        <w:t>P</w:t>
      </w:r>
      <w:r w:rsidR="002D37E8" w:rsidRPr="00F871E6">
        <w:rPr>
          <w:rFonts w:ascii="Arial" w:eastAsia="Times New Roman" w:hAnsi="Arial" w:cs="Arial"/>
          <w:lang w:eastAsia="pl-PL"/>
        </w:rPr>
        <w:t xml:space="preserve">rojektu - </w:t>
      </w:r>
      <w:ins w:id="19" w:author="Piotrek" w:date="2018-08-14T08:50:00Z">
        <w:r w:rsidR="006B76E0" w:rsidRPr="006B76E0">
          <w:rPr>
            <w:rFonts w:ascii="Arial" w:eastAsia="Times New Roman" w:hAnsi="Arial" w:cs="Arial"/>
            <w:lang w:eastAsia="pl-PL"/>
          </w:rPr>
          <w:t>Powiatowy Urząd Pracy w Żurominie ul. Lidzbarska 27a, Powiatowy Urząd w Mławie ul. S. Wyspiańskiego 7, Miejsko-Gminny Ośrodek Pomocy Społecznej</w:t>
        </w:r>
        <w:r w:rsidR="006B76E0">
          <w:rPr>
            <w:rFonts w:ascii="Arial" w:eastAsia="Times New Roman" w:hAnsi="Arial" w:cs="Arial"/>
            <w:lang w:eastAsia="pl-PL"/>
          </w:rPr>
          <w:t xml:space="preserve"> w Żurominie ul. Olszewska 9/11</w:t>
        </w:r>
      </w:ins>
      <w:del w:id="20" w:author="Piotrek" w:date="2018-08-14T08:50:00Z">
        <w:r w:rsidR="002D37E8" w:rsidRPr="00F871E6" w:rsidDel="006B76E0">
          <w:rPr>
            <w:rFonts w:ascii="Arial" w:eastAsia="Times New Roman" w:hAnsi="Arial" w:cs="Arial"/>
            <w:lang w:eastAsia="pl-PL"/>
          </w:rPr>
          <w:delText>…</w:delText>
        </w:r>
        <w:r w:rsidR="00A27BB7" w:rsidRPr="00F871E6" w:rsidDel="006B76E0">
          <w:rPr>
            <w:rFonts w:ascii="Arial" w:eastAsia="Times New Roman" w:hAnsi="Arial" w:cs="Arial"/>
            <w:lang w:eastAsia="pl-PL"/>
          </w:rPr>
          <w:delText xml:space="preserve">………………………………………………………………………… ………………………………………………. </w:delText>
        </w:r>
      </w:del>
      <w:ins w:id="21" w:author="Piotrek" w:date="2018-08-14T08:50:00Z">
        <w:r w:rsidR="006B76E0">
          <w:rPr>
            <w:rFonts w:ascii="Arial" w:eastAsia="Times New Roman" w:hAnsi="Arial" w:cs="Arial"/>
            <w:lang w:eastAsia="pl-PL"/>
          </w:rPr>
          <w:t xml:space="preserve">. </w:t>
        </w:r>
      </w:ins>
      <w:del w:id="22" w:author="Piotrek" w:date="2018-08-14T08:50:00Z">
        <w:r w:rsidR="00A27BB7" w:rsidRPr="00F871E6" w:rsidDel="006B76E0">
          <w:rPr>
            <w:rFonts w:ascii="Arial" w:eastAsia="Times New Roman" w:hAnsi="Arial" w:cs="Arial"/>
            <w:lang w:eastAsia="pl-PL"/>
          </w:rPr>
          <w:delText xml:space="preserve">(nazwa i adres ww. podmiotów). </w:delText>
        </w:r>
      </w:del>
      <w:r w:rsidR="00A27BB7" w:rsidRPr="00F871E6">
        <w:rPr>
          <w:rFonts w:ascii="Arial" w:eastAsia="Times New Roman" w:hAnsi="Arial" w:cs="Arial"/>
          <w:lang w:eastAsia="pl-PL"/>
        </w:rPr>
        <w:t>Moje dane osobowe mogą zostać przekazane podmiotom realizującym badania ewaluacyjne na zlecenie</w:t>
      </w:r>
      <w:r w:rsidR="00B711B7">
        <w:rPr>
          <w:rFonts w:ascii="Arial" w:eastAsia="Times New Roman" w:hAnsi="Arial" w:cs="Arial"/>
          <w:lang w:eastAsia="pl-PL"/>
        </w:rPr>
        <w:t xml:space="preserve"> Instytucji Zarządzającej</w:t>
      </w:r>
      <w:r w:rsidR="00A27BB7" w:rsidRPr="00F871E6">
        <w:rPr>
          <w:rFonts w:ascii="Arial" w:eastAsia="Times New Roman" w:hAnsi="Arial" w:cs="Arial"/>
          <w:lang w:eastAsia="pl-PL"/>
        </w:rPr>
        <w:t>,</w:t>
      </w:r>
      <w:r w:rsidR="00A72FDE" w:rsidRPr="00F871E6">
        <w:rPr>
          <w:rFonts w:ascii="Arial" w:eastAsia="Times New Roman" w:hAnsi="Arial" w:cs="Arial"/>
          <w:lang w:eastAsia="pl-PL"/>
        </w:rPr>
        <w:t xml:space="preserve"> Instytucji Pośredniczącej lub B</w:t>
      </w:r>
      <w:r w:rsidR="00A27BB7" w:rsidRPr="00F871E6">
        <w:rPr>
          <w:rFonts w:ascii="Arial" w:eastAsia="Times New Roman" w:hAnsi="Arial" w:cs="Arial"/>
          <w:lang w:eastAsia="pl-PL"/>
        </w:rPr>
        <w:t>eneficjenta.  Moje dane osobowe mogą zostać również powierzone</w:t>
      </w:r>
      <w:r w:rsidR="00A27BB7" w:rsidRPr="00F871E6" w:rsidDel="00C15DCC">
        <w:rPr>
          <w:rFonts w:ascii="Arial" w:eastAsia="Times New Roman" w:hAnsi="Arial" w:cs="Arial"/>
          <w:lang w:eastAsia="pl-PL"/>
        </w:rPr>
        <w:t xml:space="preserve"> </w:t>
      </w:r>
      <w:r w:rsidR="00A27BB7" w:rsidRPr="00F871E6">
        <w:rPr>
          <w:rFonts w:ascii="Arial" w:eastAsia="Times New Roman" w:hAnsi="Arial" w:cs="Arial"/>
          <w:lang w:eastAsia="pl-PL"/>
        </w:rPr>
        <w:t xml:space="preserve">specjalistycznym firmom, realizującym na zlecenie </w:t>
      </w:r>
      <w:r w:rsidR="00B711B7">
        <w:rPr>
          <w:rFonts w:ascii="Arial" w:eastAsia="Times New Roman" w:hAnsi="Arial" w:cs="Arial"/>
          <w:lang w:eastAsia="pl-PL"/>
        </w:rPr>
        <w:t>Instytucji Zarządzającej</w:t>
      </w:r>
      <w:r w:rsidR="00A27BB7" w:rsidRPr="00F871E6">
        <w:rPr>
          <w:rFonts w:ascii="Arial" w:eastAsia="Times New Roman" w:hAnsi="Arial" w:cs="Arial"/>
          <w:lang w:eastAsia="pl-PL"/>
        </w:rPr>
        <w:t xml:space="preserve">, </w:t>
      </w:r>
      <w:r w:rsidR="00A72FDE" w:rsidRPr="00F871E6">
        <w:rPr>
          <w:rFonts w:ascii="Arial" w:eastAsia="Times New Roman" w:hAnsi="Arial" w:cs="Arial"/>
          <w:lang w:eastAsia="pl-PL"/>
        </w:rPr>
        <w:t>Instytucji Pośredniczącej oraz B</w:t>
      </w:r>
      <w:r w:rsidR="00A27BB7" w:rsidRPr="00F871E6">
        <w:rPr>
          <w:rFonts w:ascii="Arial" w:eastAsia="Times New Roman" w:hAnsi="Arial" w:cs="Arial"/>
          <w:lang w:eastAsia="pl-PL"/>
        </w:rPr>
        <w:t xml:space="preserve">eneficjenta kontrole i audyt w ramach </w:t>
      </w:r>
      <w:r w:rsidR="007B5330" w:rsidRPr="00F871E6">
        <w:rPr>
          <w:rFonts w:ascii="Arial" w:eastAsia="Times New Roman" w:hAnsi="Arial" w:cs="Arial"/>
          <w:lang w:eastAsia="pl-PL"/>
        </w:rPr>
        <w:t>Regionalnego Programu Operacyjnego Województwa Mazowieckiego na lata 2014-2020</w:t>
      </w:r>
      <w:r w:rsidR="00A27BB7" w:rsidRPr="00F871E6">
        <w:rPr>
          <w:rFonts w:ascii="Arial" w:eastAsia="Times New Roman" w:hAnsi="Arial" w:cs="Arial"/>
          <w:lang w:eastAsia="pl-PL"/>
        </w:rPr>
        <w:t>;</w:t>
      </w:r>
    </w:p>
    <w:p w14:paraId="5F6E1C79" w14:textId="150DFCFA" w:rsidR="00A27BB7" w:rsidRPr="00F871E6" w:rsidRDefault="0091593A" w:rsidP="002B7D5D">
      <w:pPr>
        <w:numPr>
          <w:ilvl w:val="0"/>
          <w:numId w:val="2"/>
        </w:numPr>
        <w:autoSpaceDE w:val="0"/>
        <w:autoSpaceDN w:val="0"/>
        <w:adjustRightInd w:val="0"/>
        <w:spacing w:before="60" w:after="0"/>
        <w:jc w:val="both"/>
        <w:rPr>
          <w:rFonts w:ascii="Arial" w:eastAsia="Times New Roman" w:hAnsi="Arial" w:cs="Arial"/>
          <w:lang w:eastAsia="pl-PL"/>
        </w:rPr>
      </w:pPr>
      <w:r w:rsidRPr="00F871E6">
        <w:rPr>
          <w:rFonts w:ascii="Arial" w:eastAsia="Times New Roman" w:hAnsi="Arial" w:cs="Arial"/>
          <w:lang w:eastAsia="pl-PL"/>
        </w:rPr>
        <w:t>P</w:t>
      </w:r>
      <w:r w:rsidR="00A27BB7" w:rsidRPr="00F871E6">
        <w:rPr>
          <w:rFonts w:ascii="Arial" w:eastAsia="Times New Roman" w:hAnsi="Arial" w:cs="Arial"/>
          <w:lang w:eastAsia="pl-PL"/>
        </w:rPr>
        <w:t xml:space="preserve">odanie danych jest </w:t>
      </w:r>
      <w:r w:rsidR="004F6BC0">
        <w:rPr>
          <w:rFonts w:ascii="Arial" w:eastAsia="Times New Roman" w:hAnsi="Arial" w:cs="Arial"/>
          <w:lang w:eastAsia="pl-PL"/>
        </w:rPr>
        <w:t>warunkiem koniecznym otrzymania wsparcia</w:t>
      </w:r>
      <w:r w:rsidR="00A27BB7" w:rsidRPr="00F871E6">
        <w:rPr>
          <w:rFonts w:ascii="Arial" w:eastAsia="Times New Roman" w:hAnsi="Arial" w:cs="Arial"/>
          <w:lang w:eastAsia="pl-PL"/>
        </w:rPr>
        <w:t xml:space="preserve">, a odmowa ich podania jest równoznaczna z brakiem możliwości udzielenia wsparcia w ramach </w:t>
      </w:r>
      <w:r w:rsidR="00A72FDE" w:rsidRPr="00F871E6">
        <w:rPr>
          <w:rFonts w:ascii="Arial" w:eastAsia="Times New Roman" w:hAnsi="Arial" w:cs="Arial"/>
          <w:lang w:eastAsia="pl-PL"/>
        </w:rPr>
        <w:t>P</w:t>
      </w:r>
      <w:r w:rsidR="00A27BB7" w:rsidRPr="00F871E6">
        <w:rPr>
          <w:rFonts w:ascii="Arial" w:eastAsia="Times New Roman" w:hAnsi="Arial" w:cs="Arial"/>
          <w:lang w:eastAsia="pl-PL"/>
        </w:rPr>
        <w:t>rojektu;</w:t>
      </w:r>
    </w:p>
    <w:p w14:paraId="1E473F8E" w14:textId="6825FA4C" w:rsidR="00A27BB7" w:rsidRDefault="0091593A" w:rsidP="002B7D5D">
      <w:pPr>
        <w:numPr>
          <w:ilvl w:val="0"/>
          <w:numId w:val="2"/>
        </w:numPr>
        <w:autoSpaceDE w:val="0"/>
        <w:autoSpaceDN w:val="0"/>
        <w:adjustRightInd w:val="0"/>
        <w:spacing w:before="60" w:after="0"/>
        <w:jc w:val="both"/>
        <w:rPr>
          <w:rFonts w:ascii="Arial" w:eastAsia="Times New Roman" w:hAnsi="Arial" w:cs="Arial"/>
          <w:lang w:eastAsia="pl-PL"/>
        </w:rPr>
      </w:pPr>
      <w:r w:rsidRPr="00F871E6">
        <w:rPr>
          <w:rFonts w:ascii="Arial" w:eastAsia="Times New Roman" w:hAnsi="Arial" w:cs="Arial"/>
          <w:lang w:eastAsia="pl-PL"/>
        </w:rPr>
        <w:t>W</w:t>
      </w:r>
      <w:r w:rsidR="00A27BB7" w:rsidRPr="00F871E6">
        <w:rPr>
          <w:rFonts w:ascii="Arial" w:eastAsia="Times New Roman" w:hAnsi="Arial" w:cs="Arial"/>
          <w:lang w:eastAsia="pl-PL"/>
        </w:rPr>
        <w:t xml:space="preserve"> ciągu 4 ty</w:t>
      </w:r>
      <w:r w:rsidR="00A72FDE" w:rsidRPr="00F871E6">
        <w:rPr>
          <w:rFonts w:ascii="Arial" w:eastAsia="Times New Roman" w:hAnsi="Arial" w:cs="Arial"/>
          <w:lang w:eastAsia="pl-PL"/>
        </w:rPr>
        <w:t>godni po zakończeniu udziału w P</w:t>
      </w:r>
      <w:r w:rsidR="00A27BB7" w:rsidRPr="00F871E6">
        <w:rPr>
          <w:rFonts w:ascii="Arial" w:eastAsia="Times New Roman" w:hAnsi="Arial" w:cs="Arial"/>
          <w:lang w:eastAsia="pl-PL"/>
        </w:rPr>
        <w:t>rojekcie udostępnię dane dot. mojego statusu na rynku pracy oraz informacje nt. udziału w kształceniu lub szkoleniu oraz uzyskania kwalifikacji lub nabycia kompetencji;</w:t>
      </w:r>
    </w:p>
    <w:p w14:paraId="46E2690F" w14:textId="55DDD42C" w:rsidR="004F6BC0" w:rsidRDefault="004F6BC0" w:rsidP="002B7D5D">
      <w:pPr>
        <w:numPr>
          <w:ilvl w:val="0"/>
          <w:numId w:val="2"/>
        </w:numPr>
        <w:autoSpaceDE w:val="0"/>
        <w:autoSpaceDN w:val="0"/>
        <w:adjustRightInd w:val="0"/>
        <w:spacing w:before="60"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Moje dane osobowe nie będą przekazywane do państwa trzeciego lub organizacji międzynarodowej.</w:t>
      </w:r>
    </w:p>
    <w:p w14:paraId="76E54D92" w14:textId="713880CB" w:rsidR="004F6BC0" w:rsidRDefault="004F6BC0" w:rsidP="002B7D5D">
      <w:pPr>
        <w:numPr>
          <w:ilvl w:val="0"/>
          <w:numId w:val="2"/>
        </w:numPr>
        <w:autoSpaceDE w:val="0"/>
        <w:autoSpaceDN w:val="0"/>
        <w:adjustRightInd w:val="0"/>
        <w:spacing w:before="60"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Moje dane osobowe nie będą poddawane zautomatyzowanemu podejmowaniu decyzji</w:t>
      </w:r>
      <w:r w:rsidR="00BF490E">
        <w:rPr>
          <w:rFonts w:ascii="Arial" w:eastAsia="Times New Roman" w:hAnsi="Arial" w:cs="Arial"/>
          <w:lang w:eastAsia="pl-PL"/>
        </w:rPr>
        <w:t xml:space="preserve"> w sprawie indywidualnej</w:t>
      </w:r>
      <w:r>
        <w:rPr>
          <w:rFonts w:ascii="Arial" w:eastAsia="Times New Roman" w:hAnsi="Arial" w:cs="Arial"/>
          <w:lang w:eastAsia="pl-PL"/>
        </w:rPr>
        <w:t>.</w:t>
      </w:r>
    </w:p>
    <w:p w14:paraId="130425EC" w14:textId="4C246A63" w:rsidR="00B711B7" w:rsidRPr="00392AEA" w:rsidRDefault="00B711B7" w:rsidP="00EF7FAA">
      <w:pPr>
        <w:numPr>
          <w:ilvl w:val="0"/>
          <w:numId w:val="2"/>
        </w:numPr>
        <w:suppressAutoHyphens/>
        <w:spacing w:after="0"/>
        <w:jc w:val="both"/>
        <w:rPr>
          <w:rFonts w:ascii="Arial" w:eastAsia="Times New Roman" w:hAnsi="Arial" w:cs="Arial"/>
          <w:lang w:eastAsia="pl-PL"/>
        </w:rPr>
      </w:pPr>
      <w:r w:rsidRPr="00392AEA">
        <w:rPr>
          <w:rFonts w:ascii="Arial" w:eastAsia="Times New Roman" w:hAnsi="Arial" w:cs="Arial"/>
          <w:lang w:eastAsia="pl-PL"/>
        </w:rPr>
        <w:lastRenderedPageBreak/>
        <w:t xml:space="preserve">Moje dane osobowe będą przechowywane do czasu rozliczenia </w:t>
      </w:r>
      <w:r w:rsidRPr="00F871E6">
        <w:rPr>
          <w:rFonts w:ascii="Arial" w:eastAsia="Times New Roman" w:hAnsi="Arial" w:cs="Arial"/>
          <w:lang w:eastAsia="pl-PL"/>
        </w:rPr>
        <w:t>Regionalnego Programu Operacyjnego Województwa Mazowieckiego na lata 2014-2020</w:t>
      </w:r>
      <w:r w:rsidR="004F6BC0">
        <w:rPr>
          <w:rFonts w:ascii="Arial" w:eastAsia="Times New Roman" w:hAnsi="Arial" w:cs="Arial"/>
          <w:lang w:eastAsia="pl-PL"/>
        </w:rPr>
        <w:t xml:space="preserve"> oraz zakończenia archiwizowania dokumentacji</w:t>
      </w:r>
      <w:r w:rsidRPr="00392AEA">
        <w:rPr>
          <w:rFonts w:ascii="Arial" w:eastAsia="Times New Roman" w:hAnsi="Arial" w:cs="Arial"/>
          <w:lang w:eastAsia="pl-PL"/>
        </w:rPr>
        <w:t>.</w:t>
      </w:r>
    </w:p>
    <w:p w14:paraId="212F7E04" w14:textId="6FD04455" w:rsidR="00B711B7" w:rsidRPr="00392AEA" w:rsidRDefault="00B711B7" w:rsidP="00EF7FAA">
      <w:pPr>
        <w:numPr>
          <w:ilvl w:val="0"/>
          <w:numId w:val="2"/>
        </w:numPr>
        <w:suppressAutoHyphens/>
        <w:spacing w:after="0"/>
        <w:jc w:val="both"/>
        <w:rPr>
          <w:rFonts w:ascii="Arial" w:eastAsia="Times New Roman" w:hAnsi="Arial" w:cs="Arial"/>
          <w:lang w:eastAsia="pl-PL"/>
        </w:rPr>
      </w:pPr>
      <w:r w:rsidRPr="00392AEA">
        <w:rPr>
          <w:rFonts w:ascii="Arial" w:eastAsia="Times New Roman" w:hAnsi="Arial" w:cs="Arial"/>
          <w:lang w:eastAsia="pl-PL"/>
        </w:rPr>
        <w:t>Mogę skontaktować się z Inspektorem Ochrony Danych wysyłając wiadomość na adres poczty elektronicznej:</w:t>
      </w:r>
      <w:r>
        <w:rPr>
          <w:rFonts w:ascii="Arial" w:eastAsia="Times New Roman" w:hAnsi="Arial" w:cs="Arial"/>
          <w:lang w:eastAsia="pl-PL"/>
        </w:rPr>
        <w:t xml:space="preserve"> iod@mazovia.pl</w:t>
      </w:r>
      <w:r w:rsidRPr="00392AEA">
        <w:rPr>
          <w:rFonts w:ascii="Arial" w:eastAsia="Times New Roman" w:hAnsi="Arial" w:cs="Arial"/>
          <w:lang w:eastAsia="pl-PL"/>
        </w:rPr>
        <w:t>.</w:t>
      </w:r>
    </w:p>
    <w:p w14:paraId="6D9BF49D" w14:textId="322B9326" w:rsidR="00B711B7" w:rsidRPr="00B711B7" w:rsidRDefault="00B711B7" w:rsidP="00EF7FAA">
      <w:pPr>
        <w:numPr>
          <w:ilvl w:val="0"/>
          <w:numId w:val="2"/>
        </w:numPr>
        <w:suppressAutoHyphens/>
        <w:spacing w:after="0"/>
        <w:jc w:val="both"/>
        <w:rPr>
          <w:rFonts w:ascii="Arial" w:eastAsia="Times New Roman" w:hAnsi="Arial" w:cs="Arial"/>
          <w:lang w:eastAsia="pl-PL"/>
        </w:rPr>
      </w:pPr>
      <w:r w:rsidRPr="00392AEA">
        <w:rPr>
          <w:rFonts w:ascii="Arial" w:eastAsia="Times New Roman" w:hAnsi="Arial" w:cs="Arial"/>
          <w:lang w:eastAsia="pl-PL"/>
        </w:rPr>
        <w:t xml:space="preserve">Mam prawo do wniesienia skargi do organu nadzorczego, którym jest </w:t>
      </w:r>
      <w:r w:rsidR="008501C8">
        <w:rPr>
          <w:rFonts w:ascii="Arial" w:eastAsia="Times New Roman" w:hAnsi="Arial" w:cs="Arial"/>
          <w:lang w:eastAsia="pl-PL"/>
        </w:rPr>
        <w:t xml:space="preserve">Prezes Urzędu </w:t>
      </w:r>
      <w:r w:rsidRPr="00392AEA">
        <w:rPr>
          <w:rFonts w:ascii="Arial" w:eastAsia="Times New Roman" w:hAnsi="Arial" w:cs="Arial"/>
          <w:lang w:eastAsia="pl-PL"/>
        </w:rPr>
        <w:t xml:space="preserve"> Ochrony Danych Osobowych.</w:t>
      </w:r>
    </w:p>
    <w:p w14:paraId="61EBFFAE" w14:textId="1FB1EE59" w:rsidR="00A27BB7" w:rsidRPr="000B7169" w:rsidRDefault="0091593A" w:rsidP="00EF7FAA">
      <w:pPr>
        <w:pStyle w:val="Akapitzlist"/>
        <w:numPr>
          <w:ilvl w:val="0"/>
          <w:numId w:val="2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0B7169">
        <w:rPr>
          <w:rFonts w:ascii="Arial" w:eastAsia="Times New Roman" w:hAnsi="Arial" w:cs="Arial"/>
          <w:lang w:eastAsia="pl-PL"/>
        </w:rPr>
        <w:t>M</w:t>
      </w:r>
      <w:r w:rsidR="00A27BB7" w:rsidRPr="000B7169">
        <w:rPr>
          <w:rFonts w:ascii="Arial" w:eastAsia="Times New Roman" w:hAnsi="Arial" w:cs="Arial"/>
          <w:lang w:eastAsia="pl-PL"/>
        </w:rPr>
        <w:t xml:space="preserve">am prawo </w:t>
      </w:r>
      <w:r w:rsidR="00BF490E">
        <w:rPr>
          <w:rFonts w:ascii="Arial" w:eastAsia="Times New Roman" w:hAnsi="Arial" w:cs="Arial"/>
          <w:lang w:eastAsia="pl-PL"/>
        </w:rPr>
        <w:t xml:space="preserve">żądać </w:t>
      </w:r>
      <w:r w:rsidR="00A27BB7" w:rsidRPr="000B7169">
        <w:rPr>
          <w:rFonts w:ascii="Arial" w:eastAsia="Times New Roman" w:hAnsi="Arial" w:cs="Arial"/>
          <w:lang w:eastAsia="pl-PL"/>
        </w:rPr>
        <w:t>dostępu do treści swoich danych</w:t>
      </w:r>
      <w:r w:rsidR="000B7169">
        <w:rPr>
          <w:rFonts w:ascii="Arial" w:eastAsia="Times New Roman" w:hAnsi="Arial" w:cs="Arial"/>
          <w:lang w:eastAsia="pl-PL"/>
        </w:rPr>
        <w:t>,</w:t>
      </w:r>
      <w:r w:rsidR="00A27BB7" w:rsidRPr="000B7169">
        <w:rPr>
          <w:rFonts w:ascii="Arial" w:eastAsia="Times New Roman" w:hAnsi="Arial" w:cs="Arial"/>
          <w:lang w:eastAsia="pl-PL"/>
        </w:rPr>
        <w:t xml:space="preserve"> ich </w:t>
      </w:r>
      <w:r w:rsidR="00B711B7" w:rsidRPr="000B7169">
        <w:rPr>
          <w:rFonts w:ascii="Arial" w:eastAsia="Times New Roman" w:hAnsi="Arial" w:cs="Arial"/>
          <w:lang w:eastAsia="pl-PL"/>
        </w:rPr>
        <w:t>sprostowania</w:t>
      </w:r>
      <w:r w:rsidR="000B7169" w:rsidRPr="000B7169">
        <w:rPr>
          <w:rFonts w:ascii="Arial" w:eastAsia="Times New Roman" w:hAnsi="Arial" w:cs="Arial"/>
          <w:lang w:eastAsia="pl-PL"/>
        </w:rPr>
        <w:t>, ograniczenia przetwarzania oraz usunięcia</w:t>
      </w:r>
      <w:r w:rsidR="00093823">
        <w:rPr>
          <w:rFonts w:ascii="Arial" w:eastAsia="Times New Roman" w:hAnsi="Arial" w:cs="Arial"/>
          <w:lang w:eastAsia="pl-PL"/>
        </w:rPr>
        <w:t>.</w:t>
      </w:r>
    </w:p>
    <w:p w14:paraId="5E3E8102" w14:textId="77777777" w:rsidR="000B7169" w:rsidRDefault="000B7169" w:rsidP="000B7169">
      <w:pPr>
        <w:spacing w:before="240" w:after="60" w:line="240" w:lineRule="auto"/>
        <w:jc w:val="both"/>
        <w:rPr>
          <w:rFonts w:ascii="Arial" w:hAnsi="Arial" w:cs="Arial"/>
        </w:rPr>
      </w:pPr>
    </w:p>
    <w:p w14:paraId="5A0D600D" w14:textId="77777777" w:rsidR="000B7169" w:rsidRPr="000B7169" w:rsidRDefault="000B7169" w:rsidP="000B7169">
      <w:pPr>
        <w:spacing w:before="240" w:after="60" w:line="240" w:lineRule="auto"/>
        <w:jc w:val="both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4964"/>
      </w:tblGrid>
      <w:tr w:rsidR="00A27BB7" w:rsidRPr="002C48B4" w14:paraId="18A0BC7D" w14:textId="77777777" w:rsidTr="000A4F5C">
        <w:tc>
          <w:tcPr>
            <w:tcW w:w="4248" w:type="dxa"/>
          </w:tcPr>
          <w:p w14:paraId="35BCAF4C" w14:textId="77777777" w:rsidR="00A27BB7" w:rsidRPr="002C48B4" w:rsidRDefault="00A27BB7" w:rsidP="007652EC">
            <w:pPr>
              <w:spacing w:after="60"/>
              <w:jc w:val="both"/>
              <w:rPr>
                <w:rFonts w:ascii="Arial" w:hAnsi="Arial" w:cs="Arial"/>
              </w:rPr>
            </w:pPr>
            <w:r w:rsidRPr="002C48B4">
              <w:rPr>
                <w:rFonts w:ascii="Arial" w:hAnsi="Arial" w:cs="Arial"/>
              </w:rPr>
              <w:t>…..………………………………………</w:t>
            </w:r>
          </w:p>
        </w:tc>
        <w:tc>
          <w:tcPr>
            <w:tcW w:w="4964" w:type="dxa"/>
          </w:tcPr>
          <w:p w14:paraId="229DBE78" w14:textId="77777777" w:rsidR="00A27BB7" w:rsidRPr="002C48B4" w:rsidRDefault="00A27BB7" w:rsidP="007652EC">
            <w:pPr>
              <w:spacing w:after="60"/>
              <w:jc w:val="both"/>
              <w:rPr>
                <w:rFonts w:ascii="Arial" w:hAnsi="Arial" w:cs="Arial"/>
              </w:rPr>
            </w:pPr>
            <w:r w:rsidRPr="002C48B4">
              <w:rPr>
                <w:rFonts w:ascii="Arial" w:hAnsi="Arial" w:cs="Arial"/>
              </w:rPr>
              <w:t>……………………………………………</w:t>
            </w:r>
          </w:p>
        </w:tc>
      </w:tr>
      <w:tr w:rsidR="00A27BB7" w:rsidRPr="002C48B4" w14:paraId="3B1FD907" w14:textId="77777777" w:rsidTr="000A4F5C">
        <w:tc>
          <w:tcPr>
            <w:tcW w:w="4248" w:type="dxa"/>
          </w:tcPr>
          <w:p w14:paraId="696BD868" w14:textId="434CA236" w:rsidR="00A27BB7" w:rsidRPr="002C48B4" w:rsidRDefault="00F778A9" w:rsidP="00D03394">
            <w:pPr>
              <w:spacing w:after="60"/>
              <w:jc w:val="both"/>
              <w:rPr>
                <w:rFonts w:ascii="Arial" w:hAnsi="Arial" w:cs="Arial"/>
              </w:rPr>
            </w:pPr>
            <w:r w:rsidRPr="002C48B4">
              <w:rPr>
                <w:rFonts w:ascii="Arial" w:hAnsi="Arial" w:cs="Arial"/>
              </w:rPr>
              <w:t>Miejscowość i data</w:t>
            </w:r>
          </w:p>
        </w:tc>
        <w:tc>
          <w:tcPr>
            <w:tcW w:w="4964" w:type="dxa"/>
          </w:tcPr>
          <w:p w14:paraId="6959F52E" w14:textId="5C644571" w:rsidR="00A27BB7" w:rsidRPr="002C48B4" w:rsidRDefault="00A72FDE" w:rsidP="007652EC">
            <w:pPr>
              <w:spacing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Czytelny podpis uczestnika P</w:t>
            </w:r>
            <w:r w:rsidR="00F778A9" w:rsidRPr="002C48B4">
              <w:rPr>
                <w:rFonts w:ascii="Arial" w:hAnsi="Arial" w:cs="Arial"/>
              </w:rPr>
              <w:t>rojektu</w:t>
            </w:r>
            <w:r w:rsidR="00A27BB7" w:rsidRPr="002C48B4">
              <w:rPr>
                <w:rFonts w:ascii="Arial" w:hAnsi="Arial" w:cs="Arial"/>
                <w:vertAlign w:val="superscript"/>
              </w:rPr>
              <w:footnoteReference w:customMarkFollows="1" w:id="1"/>
              <w:t>*</w:t>
            </w:r>
          </w:p>
        </w:tc>
      </w:tr>
    </w:tbl>
    <w:p w14:paraId="6C033596" w14:textId="6E09A43E" w:rsidR="00A95EB5" w:rsidRPr="00F778A9" w:rsidRDefault="00A95EB5" w:rsidP="00225637">
      <w:pPr>
        <w:tabs>
          <w:tab w:val="left" w:pos="2925"/>
        </w:tabs>
        <w:rPr>
          <w:rFonts w:ascii="Arial" w:hAnsi="Arial" w:cs="Arial"/>
          <w:sz w:val="20"/>
          <w:szCs w:val="20"/>
        </w:rPr>
      </w:pPr>
    </w:p>
    <w:sectPr w:rsidR="00A95EB5" w:rsidRPr="00F778A9" w:rsidSect="00106D3C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53CA6B" w14:textId="77777777" w:rsidR="00E62771" w:rsidRDefault="00E62771" w:rsidP="00A27BB7">
      <w:pPr>
        <w:spacing w:after="0" w:line="240" w:lineRule="auto"/>
      </w:pPr>
      <w:r>
        <w:separator/>
      </w:r>
    </w:p>
  </w:endnote>
  <w:endnote w:type="continuationSeparator" w:id="0">
    <w:p w14:paraId="1AB1ACC5" w14:textId="77777777" w:rsidR="00E62771" w:rsidRDefault="00E62771" w:rsidP="00A27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EFE459" w14:textId="77777777" w:rsidR="00E62771" w:rsidRDefault="00E62771" w:rsidP="00A27BB7">
      <w:pPr>
        <w:spacing w:after="0" w:line="240" w:lineRule="auto"/>
      </w:pPr>
      <w:r>
        <w:separator/>
      </w:r>
    </w:p>
  </w:footnote>
  <w:footnote w:type="continuationSeparator" w:id="0">
    <w:p w14:paraId="54D4CD1A" w14:textId="77777777" w:rsidR="00E62771" w:rsidRDefault="00E62771" w:rsidP="00A27BB7">
      <w:pPr>
        <w:spacing w:after="0" w:line="240" w:lineRule="auto"/>
      </w:pPr>
      <w:r>
        <w:continuationSeparator/>
      </w:r>
    </w:p>
  </w:footnote>
  <w:footnote w:id="1">
    <w:p w14:paraId="397B3116" w14:textId="77777777" w:rsidR="00A27BB7" w:rsidRPr="007652EC" w:rsidRDefault="00A27BB7" w:rsidP="00A27BB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652EC">
        <w:rPr>
          <w:rStyle w:val="Odwoanieprzypisudolnego"/>
          <w:rFonts w:ascii="Arial" w:hAnsi="Arial" w:cs="Arial"/>
          <w:sz w:val="16"/>
          <w:szCs w:val="16"/>
        </w:rPr>
        <w:t>*</w:t>
      </w:r>
      <w:r w:rsidRPr="007652EC">
        <w:rPr>
          <w:rFonts w:ascii="Arial" w:hAnsi="Arial" w:cs="Arial"/>
          <w:sz w:val="16"/>
          <w:szCs w:val="16"/>
        </w:rPr>
        <w:t xml:space="preserve"> W przypadku deklaracji uczestnictwa osoby małoletniej oświadczenie powinno zostać podpisane przez jej prawnego opiekuna.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190C7E"/>
    <w:multiLevelType w:val="hybridMultilevel"/>
    <w:tmpl w:val="BC8E1A0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FB45AB"/>
    <w:multiLevelType w:val="hybridMultilevel"/>
    <w:tmpl w:val="0C0098E0"/>
    <w:lvl w:ilvl="0" w:tplc="C2E0A204">
      <w:start w:val="1"/>
      <w:numFmt w:val="decimal"/>
      <w:lvlText w:val="%1."/>
      <w:lvlJc w:val="center"/>
      <w:pPr>
        <w:ind w:left="14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" w15:restartNumberingAfterBreak="0">
    <w:nsid w:val="34694C60"/>
    <w:multiLevelType w:val="multilevel"/>
    <w:tmpl w:val="F4E229D2"/>
    <w:lvl w:ilvl="0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" w15:restartNumberingAfterBreak="0">
    <w:nsid w:val="4FE429EB"/>
    <w:multiLevelType w:val="hybridMultilevel"/>
    <w:tmpl w:val="B9744CE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iotrek">
    <w15:presenceInfo w15:providerId="None" w15:userId="Piotre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BB7"/>
    <w:rsid w:val="00000FD4"/>
    <w:rsid w:val="00015A34"/>
    <w:rsid w:val="000301B4"/>
    <w:rsid w:val="000439DD"/>
    <w:rsid w:val="00093823"/>
    <w:rsid w:val="000B3DB2"/>
    <w:rsid w:val="000B67E5"/>
    <w:rsid w:val="000B7169"/>
    <w:rsid w:val="000B7730"/>
    <w:rsid w:val="000D4ABE"/>
    <w:rsid w:val="000D55BA"/>
    <w:rsid w:val="00106D3C"/>
    <w:rsid w:val="00157CC4"/>
    <w:rsid w:val="00167B30"/>
    <w:rsid w:val="001923D5"/>
    <w:rsid w:val="001A14EB"/>
    <w:rsid w:val="001C4391"/>
    <w:rsid w:val="00224D52"/>
    <w:rsid w:val="00225637"/>
    <w:rsid w:val="00225B19"/>
    <w:rsid w:val="00237854"/>
    <w:rsid w:val="002624B1"/>
    <w:rsid w:val="00284F8A"/>
    <w:rsid w:val="0029753A"/>
    <w:rsid w:val="002A2A0A"/>
    <w:rsid w:val="002A490B"/>
    <w:rsid w:val="002A73A1"/>
    <w:rsid w:val="002B7D5D"/>
    <w:rsid w:val="002C34F8"/>
    <w:rsid w:val="002C48B4"/>
    <w:rsid w:val="002C7B4A"/>
    <w:rsid w:val="002D37E8"/>
    <w:rsid w:val="002F1A50"/>
    <w:rsid w:val="003034DB"/>
    <w:rsid w:val="003218E0"/>
    <w:rsid w:val="00323C0B"/>
    <w:rsid w:val="00324296"/>
    <w:rsid w:val="003318B6"/>
    <w:rsid w:val="003574E8"/>
    <w:rsid w:val="0037582C"/>
    <w:rsid w:val="003776BA"/>
    <w:rsid w:val="00392AEA"/>
    <w:rsid w:val="003B45E5"/>
    <w:rsid w:val="00404D53"/>
    <w:rsid w:val="004065F9"/>
    <w:rsid w:val="004154A7"/>
    <w:rsid w:val="00472CEE"/>
    <w:rsid w:val="00481AA6"/>
    <w:rsid w:val="00482741"/>
    <w:rsid w:val="004B0E10"/>
    <w:rsid w:val="004D218A"/>
    <w:rsid w:val="004F6BC0"/>
    <w:rsid w:val="004F6EB6"/>
    <w:rsid w:val="00510848"/>
    <w:rsid w:val="0051690B"/>
    <w:rsid w:val="00555DB2"/>
    <w:rsid w:val="005712D1"/>
    <w:rsid w:val="00573C28"/>
    <w:rsid w:val="00577003"/>
    <w:rsid w:val="00584F8A"/>
    <w:rsid w:val="00586577"/>
    <w:rsid w:val="005E785F"/>
    <w:rsid w:val="005F211D"/>
    <w:rsid w:val="00604559"/>
    <w:rsid w:val="006257EC"/>
    <w:rsid w:val="0062595C"/>
    <w:rsid w:val="00627A77"/>
    <w:rsid w:val="0063254F"/>
    <w:rsid w:val="0065054B"/>
    <w:rsid w:val="00682DDB"/>
    <w:rsid w:val="006B76E0"/>
    <w:rsid w:val="006B7FF1"/>
    <w:rsid w:val="0070233E"/>
    <w:rsid w:val="00732517"/>
    <w:rsid w:val="00742FA5"/>
    <w:rsid w:val="00751388"/>
    <w:rsid w:val="00754FF9"/>
    <w:rsid w:val="007652EC"/>
    <w:rsid w:val="0079355A"/>
    <w:rsid w:val="007B5330"/>
    <w:rsid w:val="007C5D2F"/>
    <w:rsid w:val="007D59CC"/>
    <w:rsid w:val="007F602A"/>
    <w:rsid w:val="00846DC7"/>
    <w:rsid w:val="008501C8"/>
    <w:rsid w:val="008567DF"/>
    <w:rsid w:val="008619A1"/>
    <w:rsid w:val="008631A3"/>
    <w:rsid w:val="008B18C8"/>
    <w:rsid w:val="008C785C"/>
    <w:rsid w:val="008D495C"/>
    <w:rsid w:val="008E1E24"/>
    <w:rsid w:val="008E7600"/>
    <w:rsid w:val="008F323E"/>
    <w:rsid w:val="0091593A"/>
    <w:rsid w:val="009205A2"/>
    <w:rsid w:val="00997DEC"/>
    <w:rsid w:val="009B7A8C"/>
    <w:rsid w:val="009D5AC4"/>
    <w:rsid w:val="009F4787"/>
    <w:rsid w:val="00A2271E"/>
    <w:rsid w:val="00A27BB7"/>
    <w:rsid w:val="00A52A12"/>
    <w:rsid w:val="00A72FDE"/>
    <w:rsid w:val="00A76205"/>
    <w:rsid w:val="00A7791B"/>
    <w:rsid w:val="00A87662"/>
    <w:rsid w:val="00A92A6C"/>
    <w:rsid w:val="00A95EB5"/>
    <w:rsid w:val="00A96326"/>
    <w:rsid w:val="00AA75EF"/>
    <w:rsid w:val="00B04039"/>
    <w:rsid w:val="00B13B51"/>
    <w:rsid w:val="00B3279B"/>
    <w:rsid w:val="00B53FEE"/>
    <w:rsid w:val="00B60F5E"/>
    <w:rsid w:val="00B62FAE"/>
    <w:rsid w:val="00B711B7"/>
    <w:rsid w:val="00B745E5"/>
    <w:rsid w:val="00B951F5"/>
    <w:rsid w:val="00BA2034"/>
    <w:rsid w:val="00BB01EF"/>
    <w:rsid w:val="00BC1981"/>
    <w:rsid w:val="00BF490E"/>
    <w:rsid w:val="00C02FEE"/>
    <w:rsid w:val="00C1182B"/>
    <w:rsid w:val="00C83920"/>
    <w:rsid w:val="00CA2200"/>
    <w:rsid w:val="00CB74BD"/>
    <w:rsid w:val="00CC272A"/>
    <w:rsid w:val="00CE0239"/>
    <w:rsid w:val="00CF7CD1"/>
    <w:rsid w:val="00D03394"/>
    <w:rsid w:val="00D21B5B"/>
    <w:rsid w:val="00D36F3B"/>
    <w:rsid w:val="00D36FEC"/>
    <w:rsid w:val="00D465E3"/>
    <w:rsid w:val="00D512C9"/>
    <w:rsid w:val="00D66F59"/>
    <w:rsid w:val="00D670C9"/>
    <w:rsid w:val="00D73860"/>
    <w:rsid w:val="00D82C85"/>
    <w:rsid w:val="00D901C3"/>
    <w:rsid w:val="00DE716B"/>
    <w:rsid w:val="00DF2A35"/>
    <w:rsid w:val="00E33F42"/>
    <w:rsid w:val="00E62771"/>
    <w:rsid w:val="00E65D37"/>
    <w:rsid w:val="00EA04F0"/>
    <w:rsid w:val="00EA4F02"/>
    <w:rsid w:val="00EF7FAA"/>
    <w:rsid w:val="00F10A83"/>
    <w:rsid w:val="00F155B0"/>
    <w:rsid w:val="00F3112D"/>
    <w:rsid w:val="00F778A9"/>
    <w:rsid w:val="00F846DD"/>
    <w:rsid w:val="00F8647F"/>
    <w:rsid w:val="00F871E6"/>
    <w:rsid w:val="00FA51BA"/>
    <w:rsid w:val="00FC5CF5"/>
    <w:rsid w:val="00FD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3FDD8"/>
  <w15:docId w15:val="{283B7719-49DB-469C-9895-FD095AD1D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7BB7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82C85"/>
    <w:pPr>
      <w:keepNext/>
      <w:keepLines/>
      <w:spacing w:before="480" w:after="240"/>
      <w:outlineLvl w:val="0"/>
    </w:pPr>
    <w:rPr>
      <w:rFonts w:ascii="Arial" w:eastAsiaTheme="majorEastAsia" w:hAnsi="Arial" w:cstheme="majorBidi"/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A27BB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A27BB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A27BB7"/>
    <w:rPr>
      <w:vertAlign w:val="superscript"/>
    </w:rPr>
  </w:style>
  <w:style w:type="paragraph" w:styleId="Tekstkomentarza">
    <w:name w:val="annotation text"/>
    <w:basedOn w:val="Normalny"/>
    <w:link w:val="TekstkomentarzaZnak"/>
    <w:semiHidden/>
    <w:rsid w:val="00A27BB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27BB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27BB7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27BB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A27BB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27BB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semiHidden/>
    <w:rsid w:val="00A27BB7"/>
    <w:rPr>
      <w:sz w:val="16"/>
      <w:szCs w:val="16"/>
    </w:rPr>
  </w:style>
  <w:style w:type="paragraph" w:customStyle="1" w:styleId="CMSHeadL7">
    <w:name w:val="CMS Head L7"/>
    <w:basedOn w:val="Normalny"/>
    <w:rsid w:val="00A27BB7"/>
    <w:pPr>
      <w:numPr>
        <w:ilvl w:val="6"/>
        <w:numId w:val="1"/>
      </w:num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7B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7BB7"/>
    <w:rPr>
      <w:rFonts w:ascii="Segoe UI" w:eastAsia="Calibr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D82C85"/>
    <w:rPr>
      <w:rFonts w:ascii="Arial" w:eastAsiaTheme="majorEastAsia" w:hAnsi="Arial" w:cstheme="majorBidi"/>
      <w:b/>
      <w:bCs/>
      <w:szCs w:val="28"/>
    </w:rPr>
  </w:style>
  <w:style w:type="paragraph" w:styleId="Akapitzlist">
    <w:name w:val="List Paragraph"/>
    <w:basedOn w:val="Normalny"/>
    <w:uiPriority w:val="34"/>
    <w:qFormat/>
    <w:rsid w:val="00F871E6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225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63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3</Pages>
  <Words>971</Words>
  <Characters>5830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Ziółkowski Piotr</dc:creator>
  <cp:lastModifiedBy>Piotrek</cp:lastModifiedBy>
  <cp:revision>53</cp:revision>
  <cp:lastPrinted>2018-05-21T10:12:00Z</cp:lastPrinted>
  <dcterms:created xsi:type="dcterms:W3CDTF">2017-10-27T09:53:00Z</dcterms:created>
  <dcterms:modified xsi:type="dcterms:W3CDTF">2018-08-14T06:52:00Z</dcterms:modified>
</cp:coreProperties>
</file>